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w:t>
      </w:r>
      <w:bookmarkStart w:id="0" w:name="_GoBack"/>
      <w:bookmarkEnd w:id="0"/>
      <w:r w:rsidRPr="00DF0EBF">
        <w:rPr>
          <w:rFonts w:ascii="Arial" w:hAnsi="Arial" w:cs="Arial"/>
          <w:b/>
          <w:sz w:val="28"/>
          <w:szCs w:val="28"/>
        </w:rPr>
        <w:t>esearch</w:t>
      </w:r>
      <w:r w:rsidR="004F5E62" w:rsidRPr="00DF0EBF">
        <w:rPr>
          <w:rFonts w:ascii="Arial" w:hAnsi="Arial" w:cs="Arial"/>
          <w:b/>
          <w:sz w:val="28"/>
          <w:szCs w:val="28"/>
        </w:rPr>
        <w:t xml:space="preserve"> Privacy Notice</w:t>
      </w:r>
    </w:p>
    <w:p w14:paraId="2C7F17FD" w14:textId="4EBD229F" w:rsidR="00FA3D96" w:rsidRPr="00DF0EBF" w:rsidRDefault="00FA3D96" w:rsidP="00FA3D96">
      <w:pPr>
        <w:rPr>
          <w:rFonts w:ascii="Arial" w:hAnsi="Arial" w:cs="Arial"/>
          <w:b/>
          <w:bCs/>
          <w:sz w:val="24"/>
          <w:szCs w:val="24"/>
        </w:rPr>
      </w:pPr>
      <w:del w:id="1" w:author="Ann Edmonds" w:date="2023-06-30T15:42:00Z">
        <w:r w:rsidRPr="00DF0EBF" w:rsidDel="00C7295B">
          <w:rPr>
            <w:rFonts w:ascii="Arial" w:hAnsi="Arial" w:cs="Arial"/>
            <w:b/>
            <w:bCs/>
            <w:sz w:val="24"/>
            <w:szCs w:val="24"/>
          </w:rPr>
          <w:delText>&lt;</w:delText>
        </w:r>
        <w:r w:rsidRPr="00DF0EBF" w:rsidDel="00C7295B">
          <w:rPr>
            <w:rFonts w:ascii="Arial" w:hAnsi="Arial" w:cs="Arial"/>
            <w:b/>
            <w:bCs/>
            <w:sz w:val="24"/>
            <w:szCs w:val="24"/>
            <w:highlight w:val="yellow"/>
          </w:rPr>
          <w:delText>INSERT name of GP practice</w:delText>
        </w:r>
      </w:del>
      <w:ins w:id="2" w:author="Ann Edmonds" w:date="2023-06-30T15:42:00Z">
        <w:r w:rsidR="00C7295B">
          <w:rPr>
            <w:rFonts w:ascii="Arial" w:hAnsi="Arial" w:cs="Arial"/>
            <w:b/>
            <w:bCs/>
            <w:sz w:val="24"/>
            <w:szCs w:val="24"/>
          </w:rPr>
          <w:t xml:space="preserve">Bower Mount Medical </w:t>
        </w:r>
      </w:ins>
      <w:ins w:id="3" w:author="Ann Edmonds" w:date="2023-06-30T15:43:00Z">
        <w:r w:rsidR="00C7295B">
          <w:rPr>
            <w:rFonts w:ascii="Arial" w:hAnsi="Arial" w:cs="Arial"/>
            <w:b/>
            <w:bCs/>
            <w:sz w:val="24"/>
            <w:szCs w:val="24"/>
          </w:rPr>
          <w:t>Practice</w:t>
        </w:r>
      </w:ins>
      <w:del w:id="4" w:author="Ann Edmonds" w:date="2023-06-30T15:43:00Z">
        <w:r w:rsidRPr="00DF0EBF" w:rsidDel="00C7295B">
          <w:rPr>
            <w:rFonts w:ascii="Arial" w:hAnsi="Arial" w:cs="Arial"/>
            <w:b/>
            <w:bCs/>
            <w:sz w:val="24"/>
            <w:szCs w:val="24"/>
          </w:rPr>
          <w:delText>&gt;</w:delText>
        </w:r>
      </w:del>
      <w:r w:rsidRPr="00DF0EBF">
        <w:rPr>
          <w:rFonts w:ascii="Arial" w:hAnsi="Arial" w:cs="Arial"/>
          <w:b/>
          <w:bCs/>
          <w:sz w:val="24"/>
          <w:szCs w:val="24"/>
        </w:rPr>
        <w:t xml:space="preserve">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B6DF8E8" w14:textId="1E5B1A13" w:rsidR="00C7295B" w:rsidRDefault="00440ECD">
      <w:pPr>
        <w:pStyle w:val="NoSpacing"/>
        <w:rPr>
          <w:ins w:id="5" w:author="Ann Edmonds" w:date="2023-06-30T15:46:00Z"/>
        </w:rPr>
        <w:pPrChange w:id="6" w:author="Ann Edmonds" w:date="2023-06-30T15:47:00Z">
          <w:pPr/>
        </w:pPrChange>
      </w:pPr>
      <w:r w:rsidRPr="00C7295B">
        <w:rPr>
          <w:rFonts w:ascii="Arial" w:hAnsi="Arial" w:cs="Arial"/>
          <w:sz w:val="24"/>
          <w:szCs w:val="24"/>
          <w:rPrChange w:id="7" w:author="Ann Edmonds" w:date="2023-06-30T15:47:00Z">
            <w:rPr/>
          </w:rPrChange>
        </w:rPr>
        <w:t>We are required by law to provide you with the following information about how we handle your information.</w:t>
      </w:r>
      <w:r w:rsidR="00F176AC" w:rsidRPr="00C7295B">
        <w:rPr>
          <w:rFonts w:ascii="Arial" w:hAnsi="Arial" w:cs="Arial"/>
          <w:sz w:val="24"/>
          <w:szCs w:val="24"/>
          <w:rPrChange w:id="8" w:author="Ann Edmonds" w:date="2023-06-30T15:47:00Z">
            <w:rPr/>
          </w:rPrChange>
        </w:rPr>
        <w:t xml:space="preserve">  </w:t>
      </w:r>
      <w:bookmarkStart w:id="9" w:name="_Hlk122597032"/>
      <w:r w:rsidR="00F176AC" w:rsidRPr="00C7295B">
        <w:rPr>
          <w:rFonts w:ascii="Arial" w:hAnsi="Arial" w:cs="Arial"/>
          <w:sz w:val="24"/>
          <w:szCs w:val="24"/>
          <w:rPrChange w:id="10" w:author="Ann Edmonds" w:date="2023-06-30T15:47:00Z">
            <w:rPr/>
          </w:rPrChange>
        </w:rPr>
        <w:t>Our full list of Privacy Notices can be found</w:t>
      </w:r>
      <w:r w:rsidR="00F176AC" w:rsidRPr="00DF0EBF">
        <w:t xml:space="preserve"> </w:t>
      </w:r>
      <w:ins w:id="11" w:author="Ann Edmonds" w:date="2023-06-30T15:46:00Z">
        <w:r w:rsidR="00C7295B">
          <w:fldChar w:fldCharType="begin"/>
        </w:r>
        <w:r w:rsidR="00C7295B">
          <w:instrText xml:space="preserve"> HYPERLINK "http://www.bowermountmedical.co.uk" </w:instrText>
        </w:r>
        <w:r w:rsidR="00C7295B">
          <w:fldChar w:fldCharType="separate"/>
        </w:r>
        <w:r w:rsidR="00C7295B" w:rsidRPr="00F27C74">
          <w:rPr>
            <w:rStyle w:val="Hyperlink"/>
            <w:rFonts w:ascii="Arial" w:hAnsi="Arial" w:cs="Arial"/>
            <w:sz w:val="24"/>
            <w:szCs w:val="24"/>
          </w:rPr>
          <w:t>www.bowermountmedical.co.uk</w:t>
        </w:r>
        <w:r w:rsidR="00C7295B">
          <w:fldChar w:fldCharType="end"/>
        </w:r>
      </w:ins>
    </w:p>
    <w:p w14:paraId="45FC9EB6" w14:textId="745A68A8" w:rsidR="00440ECD" w:rsidRPr="00C7295B" w:rsidRDefault="00F176AC">
      <w:pPr>
        <w:pStyle w:val="NoSpacing"/>
        <w:rPr>
          <w:rPrChange w:id="12" w:author="Ann Edmonds" w:date="2023-06-30T15:47:00Z">
            <w:rPr>
              <w:rFonts w:ascii="Arial" w:hAnsi="Arial" w:cs="Arial"/>
              <w:sz w:val="24"/>
              <w:szCs w:val="24"/>
            </w:rPr>
          </w:rPrChange>
        </w:rPr>
        <w:pPrChange w:id="13" w:author="Ann Edmonds" w:date="2023-06-30T15:47:00Z">
          <w:pPr/>
        </w:pPrChange>
      </w:pPr>
      <w:del w:id="14" w:author="Ann Edmonds" w:date="2023-06-30T15:43:00Z">
        <w:r w:rsidRPr="00C7295B" w:rsidDel="00C7295B">
          <w:rPr>
            <w:rPrChange w:id="15" w:author="Ann Edmonds" w:date="2023-06-30T15:47:00Z">
              <w:rPr>
                <w:rFonts w:ascii="Arial" w:hAnsi="Arial" w:cs="Arial"/>
                <w:sz w:val="24"/>
                <w:szCs w:val="24"/>
              </w:rPr>
            </w:rPrChange>
          </w:rPr>
          <w:delText xml:space="preserve">&lt;insert </w:delText>
        </w:r>
        <w:commentRangeStart w:id="16"/>
        <w:r w:rsidRPr="00C7295B" w:rsidDel="00C7295B">
          <w:rPr>
            <w:rPrChange w:id="17" w:author="Ann Edmonds" w:date="2023-06-30T15:47:00Z">
              <w:rPr>
                <w:rFonts w:ascii="Arial" w:hAnsi="Arial" w:cs="Arial"/>
                <w:sz w:val="24"/>
                <w:szCs w:val="24"/>
              </w:rPr>
            </w:rPrChange>
          </w:rPr>
          <w:delText>hyperlink</w:delText>
        </w:r>
        <w:commentRangeEnd w:id="16"/>
        <w:r w:rsidR="00C005B5" w:rsidRPr="00C7295B" w:rsidDel="00C7295B">
          <w:rPr>
            <w:rStyle w:val="CommentReference"/>
            <w:sz w:val="22"/>
            <w:szCs w:val="22"/>
            <w:rPrChange w:id="18" w:author="Ann Edmonds" w:date="2023-06-30T15:47:00Z">
              <w:rPr>
                <w:rStyle w:val="CommentReference"/>
                <w:rFonts w:ascii="Arial" w:hAnsi="Arial" w:cs="Arial"/>
                <w:sz w:val="24"/>
                <w:szCs w:val="24"/>
              </w:rPr>
            </w:rPrChange>
          </w:rPr>
          <w:commentReference w:id="16"/>
        </w:r>
        <w:r w:rsidRPr="00C7295B" w:rsidDel="00C7295B">
          <w:rPr>
            <w:rPrChange w:id="19" w:author="Ann Edmonds" w:date="2023-06-30T15:47:00Z">
              <w:rPr>
                <w:rFonts w:ascii="Arial" w:hAnsi="Arial" w:cs="Arial"/>
                <w:sz w:val="24"/>
                <w:szCs w:val="24"/>
              </w:rPr>
            </w:rPrChange>
          </w:rPr>
          <w:delText>&gt;</w:delText>
        </w:r>
      </w:del>
      <w:bookmarkEnd w:id="9"/>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115C84D3" w14:textId="71A616B8" w:rsidR="00C7295B" w:rsidRPr="00DF0EBF" w:rsidDel="00C7295B" w:rsidRDefault="004F5E62">
            <w:pPr>
              <w:spacing w:before="120" w:after="120"/>
              <w:rPr>
                <w:del w:id="20" w:author="Ann Edmonds" w:date="2023-06-30T15:45:00Z"/>
                <w:rFonts w:ascii="Arial" w:hAnsi="Arial" w:cs="Arial"/>
                <w:color w:val="000000" w:themeColor="text1"/>
                <w:sz w:val="24"/>
                <w:szCs w:val="24"/>
                <w:lang w:eastAsia="en-GB"/>
              </w:rPr>
            </w:pPr>
            <w:del w:id="21" w:author="Ann Edmonds" w:date="2023-06-30T15:43:00Z">
              <w:r w:rsidRPr="00DF0EBF" w:rsidDel="00C7295B">
                <w:rPr>
                  <w:rFonts w:ascii="Arial" w:hAnsi="Arial" w:cs="Arial"/>
                  <w:color w:val="000000" w:themeColor="text1"/>
                  <w:sz w:val="24"/>
                  <w:szCs w:val="24"/>
                  <w:lang w:eastAsia="en-GB"/>
                </w:rPr>
                <w:delText>&lt;</w:delText>
              </w:r>
              <w:r w:rsidR="00440ECD" w:rsidRPr="00DF0EBF" w:rsidDel="00C7295B">
                <w:rPr>
                  <w:rFonts w:ascii="Arial" w:hAnsi="Arial" w:cs="Arial"/>
                  <w:color w:val="000000" w:themeColor="text1"/>
                  <w:sz w:val="24"/>
                  <w:szCs w:val="24"/>
                  <w:highlight w:val="yellow"/>
                  <w:lang w:eastAsia="en-GB"/>
                </w:rPr>
                <w:delText xml:space="preserve">Insert practice name and address </w:delText>
              </w:r>
              <w:r w:rsidRPr="00DF0EBF" w:rsidDel="00C7295B">
                <w:rPr>
                  <w:rFonts w:ascii="Arial" w:hAnsi="Arial" w:cs="Arial"/>
                  <w:color w:val="000000" w:themeColor="text1"/>
                  <w:sz w:val="24"/>
                  <w:szCs w:val="24"/>
                  <w:lang w:eastAsia="en-GB"/>
                </w:rPr>
                <w:delText>&gt;</w:delText>
              </w:r>
              <w:r w:rsidR="00440ECD" w:rsidRPr="00DF0EBF" w:rsidDel="00C7295B">
                <w:rPr>
                  <w:rFonts w:ascii="Arial" w:hAnsi="Arial" w:cs="Arial"/>
                  <w:color w:val="000000" w:themeColor="text1"/>
                  <w:sz w:val="24"/>
                  <w:szCs w:val="24"/>
                  <w:lang w:eastAsia="en-GB"/>
                </w:rPr>
                <w:delText xml:space="preserve"> </w:delText>
              </w:r>
            </w:del>
            <w:ins w:id="22" w:author="Ann Edmonds" w:date="2023-06-30T15:43:00Z">
              <w:r w:rsidR="00C7295B">
                <w:rPr>
                  <w:rFonts w:ascii="Arial" w:hAnsi="Arial" w:cs="Arial"/>
                  <w:color w:val="000000" w:themeColor="text1"/>
                  <w:sz w:val="24"/>
                  <w:szCs w:val="24"/>
                  <w:lang w:eastAsia="en-GB"/>
                </w:rPr>
                <w:t>Bower Mount Medical Practice</w:t>
              </w:r>
            </w:ins>
            <w:ins w:id="23" w:author="Ann Edmonds" w:date="2023-06-30T15:44:00Z">
              <w:r w:rsidR="00C7295B">
                <w:rPr>
                  <w:rFonts w:ascii="Arial" w:hAnsi="Arial" w:cs="Arial"/>
                  <w:color w:val="000000" w:themeColor="text1"/>
                  <w:sz w:val="24"/>
                  <w:szCs w:val="24"/>
                  <w:lang w:eastAsia="en-GB"/>
                </w:rPr>
                <w:t xml:space="preserve">, </w:t>
              </w:r>
            </w:ins>
            <w:ins w:id="24" w:author="Ann Edmonds" w:date="2023-06-30T15:45:00Z">
              <w:r w:rsidR="00C7295B">
                <w:rPr>
                  <w:rFonts w:ascii="Arial" w:hAnsi="Arial" w:cs="Arial"/>
                  <w:color w:val="000000" w:themeColor="text1"/>
                  <w:sz w:val="24"/>
                  <w:szCs w:val="24"/>
                  <w:lang w:eastAsia="en-GB"/>
                </w:rPr>
                <w:t xml:space="preserve">                                          </w:t>
              </w:r>
            </w:ins>
            <w:ins w:id="25" w:author="Ann Edmonds" w:date="2023-06-30T15:44:00Z">
              <w:r w:rsidR="00C7295B">
                <w:rPr>
                  <w:rFonts w:ascii="Arial" w:hAnsi="Arial" w:cs="Arial"/>
                  <w:color w:val="000000" w:themeColor="text1"/>
                  <w:sz w:val="24"/>
                  <w:szCs w:val="24"/>
                  <w:lang w:eastAsia="en-GB"/>
                </w:rPr>
                <w:t xml:space="preserve">1 </w:t>
              </w:r>
            </w:ins>
            <w:ins w:id="26" w:author="Ann Edmonds" w:date="2023-06-30T15:45:00Z">
              <w:r w:rsidR="00C7295B">
                <w:rPr>
                  <w:rFonts w:ascii="Arial" w:hAnsi="Arial" w:cs="Arial"/>
                  <w:color w:val="000000" w:themeColor="text1"/>
                  <w:sz w:val="24"/>
                  <w:szCs w:val="24"/>
                  <w:lang w:eastAsia="en-GB"/>
                </w:rPr>
                <w:t>Bower Mount Road                                             Maidstone                                                                      Kent                                                                                ME16 8AX</w:t>
              </w:r>
            </w:ins>
          </w:p>
          <w:p w14:paraId="0806C099" w14:textId="77777777" w:rsidR="00440ECD" w:rsidRPr="00DF0EBF" w:rsidRDefault="00440ECD">
            <w:pPr>
              <w:spacing w:before="120" w:after="120"/>
              <w:rPr>
                <w:rFonts w:ascii="Arial" w:hAnsi="Arial" w:cs="Arial"/>
                <w:sz w:val="24"/>
                <w:szCs w:val="24"/>
              </w:rPr>
            </w:pP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3ABC4E53" w:rsidR="00BB22BA" w:rsidRPr="00BB22BA" w:rsidRDefault="00BC38F6">
            <w:pPr>
              <w:spacing w:before="120" w:after="120"/>
              <w:rPr>
                <w:rFonts w:ascii="Arial" w:hAnsi="Arial" w:cs="Arial"/>
                <w:sz w:val="24"/>
                <w:szCs w:val="24"/>
              </w:rPr>
            </w:pPr>
            <w:r>
              <w:rPr>
                <w:rFonts w:ascii="Arial" w:hAnsi="Arial" w:cs="Arial"/>
                <w:sz w:val="24"/>
                <w:szCs w:val="24"/>
              </w:rPr>
              <w:t xml:space="preserve">A list of Practice processing activities can be found here </w:t>
            </w:r>
            <w:ins w:id="27" w:author="Ann Edmonds" w:date="2023-06-30T15:47:00Z">
              <w:r w:rsidR="00C7295B">
                <w:rPr>
                  <w:rFonts w:ascii="Arial" w:hAnsi="Arial" w:cs="Arial"/>
                  <w:sz w:val="24"/>
                  <w:szCs w:val="24"/>
                </w:rPr>
                <w:fldChar w:fldCharType="begin"/>
              </w:r>
              <w:r w:rsidR="00C7295B">
                <w:rPr>
                  <w:rFonts w:ascii="Arial" w:hAnsi="Arial" w:cs="Arial"/>
                  <w:sz w:val="24"/>
                  <w:szCs w:val="24"/>
                </w:rPr>
                <w:instrText xml:space="preserve"> HYPERLINK "http://www.bowermountmedical.co.uk" </w:instrText>
              </w:r>
              <w:r w:rsidR="00C7295B">
                <w:rPr>
                  <w:rFonts w:ascii="Arial" w:hAnsi="Arial" w:cs="Arial"/>
                  <w:sz w:val="24"/>
                  <w:szCs w:val="24"/>
                </w:rPr>
                <w:fldChar w:fldCharType="separate"/>
              </w:r>
              <w:r w:rsidR="00C7295B" w:rsidRPr="00F27C74">
                <w:rPr>
                  <w:rStyle w:val="Hyperlink"/>
                  <w:rFonts w:ascii="Arial" w:hAnsi="Arial" w:cs="Arial"/>
                  <w:sz w:val="24"/>
                  <w:szCs w:val="24"/>
                </w:rPr>
                <w:t>www.bowermountmedical.co.uk</w:t>
              </w:r>
              <w:r w:rsidR="00C7295B">
                <w:rPr>
                  <w:rFonts w:ascii="Arial" w:hAnsi="Arial" w:cs="Arial"/>
                  <w:sz w:val="24"/>
                  <w:szCs w:val="24"/>
                </w:rPr>
                <w:fldChar w:fldCharType="end"/>
              </w:r>
            </w:ins>
            <w:del w:id="28" w:author="Ann Edmonds" w:date="2023-06-30T15:47:00Z">
              <w:r w:rsidRPr="00BB22BA" w:rsidDel="00C7295B">
                <w:rPr>
                  <w:rFonts w:ascii="Arial" w:hAnsi="Arial" w:cs="Arial"/>
                  <w:sz w:val="24"/>
                  <w:szCs w:val="24"/>
                  <w:highlight w:val="yellow"/>
                </w:rPr>
                <w:delText>&lt;insert</w:delText>
              </w:r>
              <w:r w:rsidDel="00C7295B">
                <w:rPr>
                  <w:rFonts w:ascii="Arial" w:hAnsi="Arial" w:cs="Arial"/>
                  <w:sz w:val="24"/>
                  <w:szCs w:val="24"/>
                  <w:highlight w:val="yellow"/>
                </w:rPr>
                <w:delText xml:space="preserve"> hyperlink here</w:delText>
              </w:r>
              <w:r w:rsidRPr="00BB22BA" w:rsidDel="00C7295B">
                <w:rPr>
                  <w:rFonts w:ascii="Arial" w:hAnsi="Arial" w:cs="Arial"/>
                  <w:sz w:val="24"/>
                  <w:szCs w:val="24"/>
                  <w:highlight w:val="yellow"/>
                </w:rPr>
                <w:delText>&gt;</w:delText>
              </w:r>
              <w:r w:rsidDel="00C7295B">
                <w:rPr>
                  <w:rFonts w:ascii="Arial" w:hAnsi="Arial" w:cs="Arial"/>
                  <w:sz w:val="24"/>
                  <w:szCs w:val="24"/>
                </w:rPr>
                <w:delText>.</w:delText>
              </w:r>
            </w:del>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Pseudonymised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lastRenderedPageBreak/>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1(4) Research etc,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2(6) Statutory etc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lastRenderedPageBreak/>
              <w:t>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(SHcAB)</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1A5A3330" w:rsidR="008D0E87" w:rsidRPr="00DF0EBF" w:rsidRDefault="008028A4" w:rsidP="008D0E87">
            <w:pPr>
              <w:rPr>
                <w:rFonts w:ascii="Arial" w:hAnsi="Arial" w:cs="Arial"/>
                <w:sz w:val="24"/>
                <w:szCs w:val="24"/>
              </w:rPr>
            </w:pPr>
            <w:ins w:id="29" w:author="Ann Edmonds" w:date="2023-06-30T15:49:00Z">
              <w:r>
                <w:rPr>
                  <w:rFonts w:ascii="Arial" w:hAnsi="Arial" w:cs="Arial"/>
                  <w:sz w:val="24"/>
                  <w:szCs w:val="24"/>
                </w:rPr>
                <w:t xml:space="preserve">Bower Mount Medical Practice </w:t>
              </w:r>
            </w:ins>
            <w:del w:id="30" w:author="Ann Edmonds" w:date="2023-06-30T15:49:00Z">
              <w:r w:rsidR="008D0E87" w:rsidRPr="00DF0EBF" w:rsidDel="008028A4">
                <w:rPr>
                  <w:rFonts w:ascii="Arial" w:hAnsi="Arial" w:cs="Arial"/>
                  <w:sz w:val="24"/>
                  <w:szCs w:val="24"/>
                </w:rPr>
                <w:delText>[</w:delText>
              </w:r>
              <w:r w:rsidR="008D0E87" w:rsidRPr="001F0B90" w:rsidDel="008028A4">
                <w:rPr>
                  <w:rFonts w:ascii="Arial" w:hAnsi="Arial" w:cs="Arial"/>
                  <w:sz w:val="24"/>
                  <w:szCs w:val="24"/>
                  <w:highlight w:val="yellow"/>
                </w:rPr>
                <w:delText>Organisation Name</w:delText>
              </w:r>
              <w:r w:rsidR="008D0E87" w:rsidRPr="00DF0EBF" w:rsidDel="008028A4">
                <w:rPr>
                  <w:rFonts w:ascii="Arial" w:hAnsi="Arial" w:cs="Arial"/>
                  <w:sz w:val="24"/>
                  <w:szCs w:val="24"/>
                </w:rPr>
                <w:delText xml:space="preserve">] </w:delText>
              </w:r>
            </w:del>
            <w:r w:rsidR="008D0E87" w:rsidRPr="00DF0EBF">
              <w:rPr>
                <w:rFonts w:ascii="Arial" w:hAnsi="Arial" w:cs="Arial"/>
                <w:sz w:val="24"/>
                <w:szCs w:val="24"/>
              </w:rPr>
              <w:t>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31"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31"/>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651B0D" w:rsidP="00654F99">
            <w:pPr>
              <w:rPr>
                <w:rFonts w:ascii="Arial" w:hAnsi="Arial" w:cs="Arial"/>
                <w:color w:val="000000"/>
                <w:sz w:val="24"/>
                <w:szCs w:val="24"/>
                <w:lang w:eastAsia="en-GB"/>
              </w:rPr>
            </w:pPr>
            <w:hyperlink r:id="rId15"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Health Service (Control of Patient Information) </w:t>
            </w:r>
            <w:r w:rsidRPr="00DF0EBF">
              <w:rPr>
                <w:rFonts w:ascii="Arial" w:hAnsi="Arial" w:cs="Arial"/>
                <w:b/>
                <w:color w:val="000000"/>
                <w:sz w:val="24"/>
                <w:szCs w:val="24"/>
                <w:lang w:eastAsia="en-GB"/>
              </w:rPr>
              <w:lastRenderedPageBreak/>
              <w:t>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lastRenderedPageBreak/>
              <w:t xml:space="preserve">The Secretary of State for Health and Social Care has issued Notices under Regulation 3(4) of the Health Service (Control of Patient Information) Regulations 2002 (COPI) </w:t>
            </w:r>
            <w:r w:rsidRPr="00DF0EBF">
              <w:rPr>
                <w:rFonts w:ascii="Arial" w:hAnsi="Arial" w:cs="Arial"/>
                <w:sz w:val="24"/>
                <w:szCs w:val="24"/>
              </w:rPr>
              <w:lastRenderedPageBreak/>
              <w:t>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6"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lastRenderedPageBreak/>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7"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8"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9"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20"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defaul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ERVINE, Andrew (NHS KENT AND MEDWAY ICB - 91Q)" w:date="2022-12-22T10:41:00Z" w:initials="EA(KAMI9">
    <w:p w14:paraId="3313403F" w14:textId="77777777" w:rsidR="00C005B5" w:rsidRDefault="00C005B5" w:rsidP="00F0774D">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1340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6397464F" w:rsidR="0027259D" w:rsidRDefault="00F41161" w:rsidP="0027259D">
    <w:pPr>
      <w:pStyle w:val="Header"/>
      <w:jc w:val="right"/>
    </w:pPr>
    <w:del w:id="32" w:author="Ann Edmonds" w:date="2023-06-30T15:50:00Z">
      <w:r w:rsidDel="008028A4">
        <w:delText xml:space="preserve">Draft </w:delText>
      </w:r>
    </w:del>
    <w:del w:id="33" w:author="Ann Edmonds" w:date="2023-07-03T14:57:00Z">
      <w:r w:rsidR="0027259D" w:rsidDel="00651B0D">
        <w:delText xml:space="preserve">GP </w:delText>
      </w:r>
      <w:r w:rsidR="00FD083D" w:rsidDel="00651B0D">
        <w:delText xml:space="preserve">Commissioning, Planning, Risk Stratification and Research </w:delText>
      </w:r>
      <w:r w:rsidR="0027259D" w:rsidDel="00651B0D">
        <w:delText>Privacy Notice Template</w:delText>
      </w:r>
    </w:del>
    <w:ins w:id="34" w:author="Ann Edmonds" w:date="2023-07-03T14:57:00Z">
      <w:r w:rsidR="00651B0D">
        <w:t>Bower Mount Medical Practice</w:t>
      </w:r>
    </w:ins>
  </w:p>
  <w:p w14:paraId="799D654C" w14:textId="7BF5A819" w:rsidR="0027259D" w:rsidRDefault="0027259D" w:rsidP="0027259D">
    <w:pPr>
      <w:pStyle w:val="Header"/>
      <w:jc w:val="right"/>
    </w:pPr>
    <w:del w:id="35" w:author="Ann Edmonds" w:date="2023-06-30T15:49:00Z">
      <w:r w:rsidDel="008028A4">
        <w:delText>December 2022</w:delText>
      </w:r>
    </w:del>
    <w:ins w:id="36" w:author="Ann Edmonds" w:date="2023-06-30T15:49:00Z">
      <w:r w:rsidR="008028A4">
        <w:t>May 2023</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 Edmonds">
    <w15:presenceInfo w15:providerId="None" w15:userId="Ann Edmonds"/>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95CD7"/>
    <w:rsid w:val="000B5AB5"/>
    <w:rsid w:val="000B725F"/>
    <w:rsid w:val="001014F4"/>
    <w:rsid w:val="00121267"/>
    <w:rsid w:val="00194139"/>
    <w:rsid w:val="001A49BD"/>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5CCE"/>
    <w:rsid w:val="004B2845"/>
    <w:rsid w:val="004C23FC"/>
    <w:rsid w:val="004F5E62"/>
    <w:rsid w:val="0053407E"/>
    <w:rsid w:val="00556A2C"/>
    <w:rsid w:val="005A2658"/>
    <w:rsid w:val="005A5469"/>
    <w:rsid w:val="005C224F"/>
    <w:rsid w:val="00637275"/>
    <w:rsid w:val="00650F3C"/>
    <w:rsid w:val="00651B0D"/>
    <w:rsid w:val="00654F99"/>
    <w:rsid w:val="0067594D"/>
    <w:rsid w:val="00690AEF"/>
    <w:rsid w:val="006A677B"/>
    <w:rsid w:val="0070157F"/>
    <w:rsid w:val="00790CCC"/>
    <w:rsid w:val="007B0CF8"/>
    <w:rsid w:val="007F149D"/>
    <w:rsid w:val="008028A4"/>
    <w:rsid w:val="008929A3"/>
    <w:rsid w:val="008C2E7A"/>
    <w:rsid w:val="008C3990"/>
    <w:rsid w:val="008D0E87"/>
    <w:rsid w:val="008D2AFA"/>
    <w:rsid w:val="009210B3"/>
    <w:rsid w:val="00954ACB"/>
    <w:rsid w:val="00960BC4"/>
    <w:rsid w:val="009730DF"/>
    <w:rsid w:val="009E31AA"/>
    <w:rsid w:val="00A059D2"/>
    <w:rsid w:val="00A25CB3"/>
    <w:rsid w:val="00A27356"/>
    <w:rsid w:val="00A40C35"/>
    <w:rsid w:val="00AA0A65"/>
    <w:rsid w:val="00AA0E2E"/>
    <w:rsid w:val="00AD7ABE"/>
    <w:rsid w:val="00B25ABA"/>
    <w:rsid w:val="00B26F8E"/>
    <w:rsid w:val="00B40F21"/>
    <w:rsid w:val="00B46AE8"/>
    <w:rsid w:val="00B750C7"/>
    <w:rsid w:val="00BA7D87"/>
    <w:rsid w:val="00BB22BA"/>
    <w:rsid w:val="00BC38F6"/>
    <w:rsid w:val="00BE6102"/>
    <w:rsid w:val="00BE68AC"/>
    <w:rsid w:val="00BF54AB"/>
    <w:rsid w:val="00C005B5"/>
    <w:rsid w:val="00C63E1F"/>
    <w:rsid w:val="00C67097"/>
    <w:rsid w:val="00C7295B"/>
    <w:rsid w:val="00CA6630"/>
    <w:rsid w:val="00CC1E6B"/>
    <w:rsid w:val="00CF39E9"/>
    <w:rsid w:val="00D12C37"/>
    <w:rsid w:val="00D206AA"/>
    <w:rsid w:val="00D46219"/>
    <w:rsid w:val="00D622F9"/>
    <w:rsid w:val="00DD1C8E"/>
    <w:rsid w:val="00DF0EBF"/>
    <w:rsid w:val="00E35381"/>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C72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95B"/>
    <w:rPr>
      <w:rFonts w:ascii="Segoe UI" w:eastAsiaTheme="minorHAnsi" w:hAnsi="Segoe UI" w:cs="Segoe UI"/>
      <w:sz w:val="18"/>
      <w:szCs w:val="18"/>
      <w:lang w:eastAsia="en-US"/>
    </w:rPr>
  </w:style>
  <w:style w:type="paragraph" w:styleId="NoSpacing">
    <w:name w:val="No Spacing"/>
    <w:uiPriority w:val="1"/>
    <w:qFormat/>
    <w:rsid w:val="00C7295B"/>
    <w:pPr>
      <w:spacing w:after="0" w:line="240" w:lineRule="auto"/>
    </w:pPr>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hra.nhs.uk/approvals-amendments/what-approvals-do-i-need/confidentiality-advisory-group/"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digital.nhs.uk/services/national-data-opt-out"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digital.nhs.uk/services/data-access-request-service-dars/copi-guidance" TargetMode="External"/><Relationship Id="rId20" Type="http://schemas.openxmlformats.org/officeDocument/2006/relationships/hyperlink" Target="https://digital.nhs.uk/services/national-data-opt-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nhs.uk/services/general-practice-extraction-service"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digital.nhs.uk/services/national-data-opt-out/operational-policy-guidance-document/policy-considerations-for-specific-organisations-or-purpo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purl.org/dc/dcmitype/"/>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13e47fb3-5400-4697-b3cb-741c73a8ebbd"/>
    <ds:schemaRef ds:uri="http://www.w3.org/XML/1998/namespace"/>
    <ds:schemaRef ds:uri="http://schemas.microsoft.com/office/infopath/2007/PartnerControls"/>
    <ds:schemaRef ds:uri="c2efe0ad-e471-4465-94ab-c832b74aba9b"/>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60690-CCA5-461F-9A2C-3274C6F9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Ann Edmonds</cp:lastModifiedBy>
  <cp:revision>4</cp:revision>
  <cp:lastPrinted>2023-01-19T07:40:00Z</cp:lastPrinted>
  <dcterms:created xsi:type="dcterms:W3CDTF">2023-06-30T14:48:00Z</dcterms:created>
  <dcterms:modified xsi:type="dcterms:W3CDTF">2023-07-03T13:58:00Z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