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343C77FB" w:rsidR="004C01CB" w:rsidRPr="005B78A4" w:rsidRDefault="004D02CB" w:rsidP="00001A97">
      <w:pPr>
        <w:shd w:val="clear" w:color="auto" w:fill="FFFFFF"/>
        <w:spacing w:after="300" w:line="240" w:lineRule="auto"/>
        <w:rPr>
          <w:rFonts w:ascii="Arial" w:eastAsia="Times New Roman" w:hAnsi="Arial" w:cs="Arial"/>
          <w:b/>
          <w:bCs/>
          <w:color w:val="231F20"/>
          <w:sz w:val="24"/>
          <w:szCs w:val="24"/>
          <w:lang w:eastAsia="en-GB"/>
        </w:rPr>
      </w:pPr>
      <w:r w:rsidRPr="005B78A4">
        <w:rPr>
          <w:rFonts w:ascii="Arial" w:eastAsia="Times New Roman" w:hAnsi="Arial" w:cs="Arial"/>
          <w:b/>
          <w:bCs/>
          <w:color w:val="231F20"/>
          <w:sz w:val="24"/>
          <w:szCs w:val="24"/>
          <w:lang w:eastAsia="en-GB"/>
        </w:rPr>
        <w:t xml:space="preserve">Data Protection </w:t>
      </w:r>
      <w:r w:rsidR="004C01CB" w:rsidRPr="005B78A4">
        <w:rPr>
          <w:rFonts w:ascii="Arial" w:eastAsia="Times New Roman" w:hAnsi="Arial" w:cs="Arial"/>
          <w:b/>
          <w:bCs/>
          <w:color w:val="231F20"/>
          <w:sz w:val="24"/>
          <w:szCs w:val="24"/>
          <w:lang w:eastAsia="en-GB"/>
        </w:rPr>
        <w:t>Privacy Notice</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283793EC"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w:t>
      </w:r>
      <w:del w:id="0" w:author="Ann Edmonds" w:date="2023-07-03T14:50:00Z">
        <w:r w:rsidR="00FB78B5" w:rsidDel="000A34A0">
          <w:rPr>
            <w:rFonts w:ascii="Arial" w:eastAsia="Times New Roman" w:hAnsi="Arial" w:cs="Arial"/>
            <w:color w:val="231F20"/>
            <w:sz w:val="24"/>
            <w:szCs w:val="24"/>
            <w:lang w:eastAsia="en-GB"/>
          </w:rPr>
          <w:delText>&lt;</w:delText>
        </w:r>
        <w:r w:rsidR="00FB78B5" w:rsidRPr="00FB78B5" w:rsidDel="000A34A0">
          <w:rPr>
            <w:rFonts w:ascii="Arial" w:eastAsia="Times New Roman" w:hAnsi="Arial" w:cs="Arial"/>
            <w:color w:val="231F20"/>
            <w:sz w:val="24"/>
            <w:szCs w:val="24"/>
            <w:highlight w:val="yellow"/>
            <w:lang w:eastAsia="en-GB"/>
          </w:rPr>
          <w:delText>insert Practice name here</w:delText>
        </w:r>
      </w:del>
      <w:ins w:id="1" w:author="Ann Edmonds" w:date="2023-07-03T14:50:00Z">
        <w:r w:rsidR="000A34A0">
          <w:rPr>
            <w:rFonts w:ascii="Arial" w:eastAsia="Times New Roman" w:hAnsi="Arial" w:cs="Arial"/>
            <w:color w:val="231F20"/>
            <w:sz w:val="24"/>
            <w:szCs w:val="24"/>
            <w:lang w:eastAsia="en-GB"/>
          </w:rPr>
          <w:t>Bower Mount Medical Practice</w:t>
        </w:r>
      </w:ins>
      <w:del w:id="2" w:author="Ann Edmonds" w:date="2023-07-03T14:50:00Z">
        <w:r w:rsidR="00544CEE" w:rsidDel="000A34A0">
          <w:rPr>
            <w:rFonts w:ascii="Arial" w:eastAsia="Times New Roman" w:hAnsi="Arial" w:cs="Arial"/>
            <w:color w:val="231F20"/>
            <w:sz w:val="24"/>
            <w:szCs w:val="24"/>
            <w:lang w:eastAsia="en-GB"/>
          </w:rPr>
          <w:delText>&gt;</w:delText>
        </w:r>
      </w:del>
      <w:r w:rsidR="00544CEE">
        <w:rPr>
          <w:rFonts w:ascii="Arial" w:eastAsia="Times New Roman" w:hAnsi="Arial" w:cs="Arial"/>
          <w:color w:val="231F20"/>
          <w:sz w:val="24"/>
          <w:szCs w:val="24"/>
          <w:lang w:eastAsia="en-GB"/>
        </w:rPr>
        <w:t xml:space="preserve"> </w:t>
      </w:r>
      <w:r w:rsidR="00A1251F">
        <w:rPr>
          <w:rFonts w:ascii="Arial" w:eastAsia="Times New Roman" w:hAnsi="Arial" w:cs="Arial"/>
          <w:color w:val="231F20"/>
          <w:sz w:val="24"/>
          <w:szCs w:val="24"/>
          <w:lang w:eastAsia="en-GB"/>
        </w:rPr>
        <w:t xml:space="preserve">processes </w:t>
      </w:r>
      <w:r w:rsidRPr="00001A97">
        <w:rPr>
          <w:rFonts w:ascii="Arial" w:eastAsia="Times New Roman" w:hAnsi="Arial" w:cs="Arial"/>
          <w:color w:val="231F20"/>
          <w:sz w:val="24"/>
          <w:szCs w:val="24"/>
          <w:lang w:eastAsia="en-GB"/>
        </w:rPr>
        <w:t>data for the following purposes:</w:t>
      </w:r>
    </w:p>
    <w:p w14:paraId="6B5E6EB9" w14:textId="67CAE8E3" w:rsidR="00001A97" w:rsidRPr="00001A97" w:rsidRDefault="00FD2E01"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ins w:id="3" w:author="Ann Edmonds" w:date="2023-07-11T10:46:00Z">
        <w:r>
          <w:rPr>
            <w:rFonts w:ascii="Arial" w:eastAsia="Times New Roman" w:hAnsi="Arial" w:cs="Arial"/>
            <w:color w:val="231F20"/>
            <w:sz w:val="24"/>
            <w:szCs w:val="24"/>
            <w:lang w:eastAsia="en-GB"/>
          </w:rPr>
          <w:fldChar w:fldCharType="begin"/>
        </w:r>
        <w:r>
          <w:rPr>
            <w:rFonts w:ascii="Arial" w:eastAsia="Times New Roman" w:hAnsi="Arial" w:cs="Arial"/>
            <w:color w:val="231F20"/>
            <w:sz w:val="24"/>
            <w:szCs w:val="24"/>
            <w:lang w:eastAsia="en-GB"/>
          </w:rPr>
          <w:instrText xml:space="preserve"> HYPERLINK "\\\\V09961dc\\global\\DOCUMENT TEMPLATES\\STAFF FOLDERS\\ANN\\WEBSITE\\Confidential and Data Protection May 2023\\Final GP Direct Care Privacy Notice Templatev0.2.docx" </w:instrText>
        </w:r>
        <w:r>
          <w:rPr>
            <w:rFonts w:ascii="Arial" w:eastAsia="Times New Roman" w:hAnsi="Arial" w:cs="Arial"/>
            <w:color w:val="231F20"/>
            <w:sz w:val="24"/>
            <w:szCs w:val="24"/>
            <w:lang w:eastAsia="en-GB"/>
          </w:rPr>
        </w:r>
        <w:r>
          <w:rPr>
            <w:rFonts w:ascii="Arial" w:eastAsia="Times New Roman" w:hAnsi="Arial" w:cs="Arial"/>
            <w:color w:val="231F20"/>
            <w:sz w:val="24"/>
            <w:szCs w:val="24"/>
            <w:lang w:eastAsia="en-GB"/>
          </w:rPr>
          <w:fldChar w:fldCharType="separate"/>
        </w:r>
        <w:del w:id="4" w:author="Ann Edmonds" w:date="2023-07-11T10:45:00Z">
          <w:r w:rsidR="00544CEE" w:rsidRPr="00FD2E01" w:rsidDel="00FD2E01">
            <w:rPr>
              <w:rStyle w:val="Hyperlink"/>
              <w:rFonts w:ascii="Arial" w:eastAsia="Times New Roman" w:hAnsi="Arial" w:cs="Arial"/>
              <w:sz w:val="24"/>
              <w:szCs w:val="24"/>
              <w:lang w:eastAsia="en-GB"/>
              <w:rPrChange w:id="5" w:author="Ann Edmonds" w:date="2023-07-11T10:46:00Z">
                <w:rPr>
                  <w:rStyle w:val="Hyperlink"/>
                  <w:rFonts w:ascii="Arial" w:eastAsia="Times New Roman" w:hAnsi="Arial" w:cs="Arial"/>
                  <w:sz w:val="24"/>
                  <w:szCs w:val="24"/>
                  <w:lang w:eastAsia="en-GB"/>
                </w:rPr>
              </w:rPrChange>
            </w:rPr>
            <w:delText>&lt;</w:delText>
          </w:r>
          <w:r w:rsidR="00544CEE" w:rsidRPr="00FD2E01" w:rsidDel="00FD2E01">
            <w:rPr>
              <w:rStyle w:val="Hyperlink"/>
              <w:rFonts w:ascii="Arial" w:eastAsia="Times New Roman" w:hAnsi="Arial" w:cs="Arial"/>
              <w:sz w:val="24"/>
              <w:szCs w:val="24"/>
              <w:highlight w:val="yellow"/>
              <w:lang w:eastAsia="en-GB"/>
              <w:rPrChange w:id="6" w:author="Ann Edmonds" w:date="2023-07-11T10:46:00Z">
                <w:rPr>
                  <w:rStyle w:val="Hyperlink"/>
                  <w:rFonts w:ascii="Arial" w:eastAsia="Times New Roman" w:hAnsi="Arial" w:cs="Arial"/>
                  <w:sz w:val="24"/>
                  <w:szCs w:val="24"/>
                  <w:highlight w:val="yellow"/>
                  <w:lang w:eastAsia="en-GB"/>
                </w:rPr>
              </w:rPrChange>
            </w:rPr>
            <w:delText xml:space="preserve">insert </w:delText>
          </w:r>
          <w:r w:rsidR="00426D23" w:rsidRPr="00FD2E01" w:rsidDel="00FD2E01">
            <w:rPr>
              <w:rStyle w:val="Hyperlink"/>
              <w:rFonts w:ascii="Arial" w:eastAsia="Times New Roman" w:hAnsi="Arial" w:cs="Arial"/>
              <w:sz w:val="24"/>
              <w:szCs w:val="24"/>
              <w:highlight w:val="yellow"/>
              <w:lang w:eastAsia="en-GB"/>
              <w:rPrChange w:id="7" w:author="Ann Edmonds" w:date="2023-07-11T10:46:00Z">
                <w:rPr>
                  <w:rStyle w:val="Hyperlink"/>
                  <w:rFonts w:ascii="Arial" w:eastAsia="Times New Roman" w:hAnsi="Arial" w:cs="Arial"/>
                  <w:sz w:val="24"/>
                  <w:szCs w:val="24"/>
                  <w:highlight w:val="yellow"/>
                  <w:lang w:eastAsia="en-GB"/>
                </w:rPr>
              </w:rPrChange>
            </w:rPr>
            <w:delText>Direct Care Privacy Notice</w:delText>
          </w:r>
          <w:r w:rsidR="00544CEE" w:rsidRPr="00FD2E01" w:rsidDel="00FD2E01">
            <w:rPr>
              <w:rStyle w:val="Hyperlink"/>
              <w:rFonts w:ascii="Arial" w:eastAsia="Times New Roman" w:hAnsi="Arial" w:cs="Arial"/>
              <w:sz w:val="24"/>
              <w:szCs w:val="24"/>
              <w:highlight w:val="yellow"/>
              <w:lang w:eastAsia="en-GB"/>
              <w:rPrChange w:id="8" w:author="Ann Edmonds" w:date="2023-07-11T10:46:00Z">
                <w:rPr>
                  <w:rStyle w:val="Hyperlink"/>
                  <w:rFonts w:ascii="Arial" w:eastAsia="Times New Roman" w:hAnsi="Arial" w:cs="Arial"/>
                  <w:sz w:val="24"/>
                  <w:szCs w:val="24"/>
                  <w:highlight w:val="yellow"/>
                  <w:lang w:eastAsia="en-GB"/>
                </w:rPr>
              </w:rPrChange>
            </w:rPr>
            <w:delText xml:space="preserve"> link</w:delText>
          </w:r>
          <w:r w:rsidR="00544CEE" w:rsidRPr="00FD2E01" w:rsidDel="00FD2E01">
            <w:rPr>
              <w:rStyle w:val="Hyperlink"/>
              <w:rFonts w:ascii="Arial" w:eastAsia="Times New Roman" w:hAnsi="Arial" w:cs="Arial"/>
              <w:sz w:val="24"/>
              <w:szCs w:val="24"/>
              <w:lang w:eastAsia="en-GB"/>
              <w:rPrChange w:id="9" w:author="Ann Edmonds" w:date="2023-07-11T10:46:00Z">
                <w:rPr>
                  <w:rStyle w:val="Hyperlink"/>
                  <w:rFonts w:ascii="Arial" w:eastAsia="Times New Roman" w:hAnsi="Arial" w:cs="Arial"/>
                  <w:sz w:val="24"/>
                  <w:szCs w:val="24"/>
                  <w:lang w:eastAsia="en-GB"/>
                </w:rPr>
              </w:rPrChange>
            </w:rPr>
            <w:delText>&gt;</w:delText>
          </w:r>
        </w:del>
        <w:r w:rsidRPr="00FD2E01">
          <w:rPr>
            <w:rStyle w:val="Hyperlink"/>
            <w:rFonts w:ascii="Arial" w:eastAsia="Times New Roman" w:hAnsi="Arial" w:cs="Arial"/>
            <w:sz w:val="24"/>
            <w:szCs w:val="24"/>
            <w:lang w:eastAsia="en-GB"/>
            <w:rPrChange w:id="10" w:author="Ann Edmonds" w:date="2023-07-11T10:46:00Z">
              <w:rPr>
                <w:rFonts w:ascii="Arial" w:eastAsia="Times New Roman" w:hAnsi="Arial" w:cs="Arial"/>
                <w:color w:val="231F20"/>
                <w:sz w:val="24"/>
                <w:szCs w:val="24"/>
                <w:lang w:eastAsia="en-GB"/>
              </w:rPr>
            </w:rPrChange>
          </w:rPr>
          <w:t xml:space="preserve">Direct </w:t>
        </w:r>
        <w:r w:rsidRPr="00FD2E01">
          <w:rPr>
            <w:rStyle w:val="Hyperlink"/>
            <w:rFonts w:ascii="Arial" w:eastAsia="Times New Roman" w:hAnsi="Arial" w:cs="Arial"/>
            <w:sz w:val="24"/>
            <w:szCs w:val="24"/>
            <w:lang w:eastAsia="en-GB"/>
          </w:rPr>
          <w:t>Care Privacy Notice</w:t>
        </w:r>
        <w:r>
          <w:rPr>
            <w:rFonts w:ascii="Arial" w:eastAsia="Times New Roman" w:hAnsi="Arial" w:cs="Arial"/>
            <w:color w:val="231F20"/>
            <w:sz w:val="24"/>
            <w:szCs w:val="24"/>
            <w:lang w:eastAsia="en-GB"/>
          </w:rPr>
          <w:fldChar w:fldCharType="end"/>
        </w:r>
      </w:ins>
    </w:p>
    <w:p w14:paraId="20CAA36C" w14:textId="28FCE629" w:rsidR="00001A97" w:rsidRPr="00001A97" w:rsidRDefault="00FD2E01"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ins w:id="11" w:author="Ann Edmonds" w:date="2023-07-11T10:46:00Z">
        <w:r>
          <w:rPr>
            <w:rFonts w:ascii="Arial" w:eastAsia="Times New Roman" w:hAnsi="Arial" w:cs="Arial"/>
            <w:color w:val="231F20"/>
            <w:sz w:val="24"/>
            <w:szCs w:val="24"/>
            <w:lang w:eastAsia="en-GB"/>
          </w:rPr>
          <w:fldChar w:fldCharType="begin"/>
        </w:r>
        <w:r>
          <w:rPr>
            <w:rFonts w:ascii="Arial" w:eastAsia="Times New Roman" w:hAnsi="Arial" w:cs="Arial"/>
            <w:color w:val="231F20"/>
            <w:sz w:val="24"/>
            <w:szCs w:val="24"/>
            <w:lang w:eastAsia="en-GB"/>
          </w:rPr>
          <w:instrText xml:space="preserve"> HYPERLINK "\\\\V09961dc\\global\\DOCUMENT TEMPLATES\\STAFF FOLDERS\\ANN\\WEBSITE\\Confidential and Data Protection May 2023\\Final Human Resources Privacy Notice Template v0.2.docx" </w:instrText>
        </w:r>
        <w:r>
          <w:rPr>
            <w:rFonts w:ascii="Arial" w:eastAsia="Times New Roman" w:hAnsi="Arial" w:cs="Arial"/>
            <w:color w:val="231F20"/>
            <w:sz w:val="24"/>
            <w:szCs w:val="24"/>
            <w:lang w:eastAsia="en-GB"/>
          </w:rPr>
        </w:r>
        <w:r>
          <w:rPr>
            <w:rFonts w:ascii="Arial" w:eastAsia="Times New Roman" w:hAnsi="Arial" w:cs="Arial"/>
            <w:color w:val="231F20"/>
            <w:sz w:val="24"/>
            <w:szCs w:val="24"/>
            <w:lang w:eastAsia="en-GB"/>
          </w:rPr>
          <w:fldChar w:fldCharType="separate"/>
        </w:r>
        <w:del w:id="12" w:author="Ann Edmonds" w:date="2023-07-11T10:46:00Z">
          <w:r w:rsidR="00544CEE" w:rsidRPr="00FD2E01" w:rsidDel="00FD2E01">
            <w:rPr>
              <w:rStyle w:val="Hyperlink"/>
              <w:rFonts w:ascii="Arial" w:eastAsia="Times New Roman" w:hAnsi="Arial" w:cs="Arial"/>
              <w:sz w:val="24"/>
              <w:szCs w:val="24"/>
              <w:lang w:eastAsia="en-GB"/>
            </w:rPr>
            <w:delText>&lt;</w:delText>
          </w:r>
          <w:r w:rsidR="00544CEE" w:rsidRPr="00FD2E01" w:rsidDel="00FD2E01">
            <w:rPr>
              <w:rStyle w:val="Hyperlink"/>
              <w:rFonts w:ascii="Arial" w:eastAsia="Times New Roman" w:hAnsi="Arial" w:cs="Arial"/>
              <w:sz w:val="24"/>
              <w:szCs w:val="24"/>
              <w:highlight w:val="yellow"/>
              <w:lang w:eastAsia="en-GB"/>
            </w:rPr>
            <w:delText xml:space="preserve">insert </w:delText>
          </w:r>
          <w:r w:rsidR="00426D23" w:rsidRPr="00FD2E01" w:rsidDel="00FD2E01">
            <w:rPr>
              <w:rStyle w:val="Hyperlink"/>
              <w:rFonts w:ascii="Arial" w:eastAsia="Times New Roman" w:hAnsi="Arial" w:cs="Arial"/>
              <w:sz w:val="24"/>
              <w:szCs w:val="24"/>
              <w:highlight w:val="yellow"/>
              <w:lang w:eastAsia="en-GB"/>
            </w:rPr>
            <w:delText>Human Resource Privacy Notice</w:delText>
          </w:r>
          <w:r w:rsidR="00544CEE" w:rsidRPr="00FD2E01" w:rsidDel="00FD2E01">
            <w:rPr>
              <w:rStyle w:val="Hyperlink"/>
              <w:rFonts w:ascii="Arial" w:eastAsia="Times New Roman" w:hAnsi="Arial" w:cs="Arial"/>
              <w:sz w:val="24"/>
              <w:szCs w:val="24"/>
              <w:highlight w:val="yellow"/>
              <w:lang w:eastAsia="en-GB"/>
            </w:rPr>
            <w:delText xml:space="preserve"> link</w:delText>
          </w:r>
          <w:r w:rsidR="00544CEE" w:rsidRPr="00FD2E01" w:rsidDel="00FD2E01">
            <w:rPr>
              <w:rStyle w:val="Hyperlink"/>
              <w:rFonts w:ascii="Arial" w:eastAsia="Times New Roman" w:hAnsi="Arial" w:cs="Arial"/>
              <w:sz w:val="24"/>
              <w:szCs w:val="24"/>
              <w:lang w:eastAsia="en-GB"/>
            </w:rPr>
            <w:delText>&gt;</w:delText>
          </w:r>
        </w:del>
        <w:r w:rsidRPr="00FD2E01">
          <w:rPr>
            <w:rStyle w:val="Hyperlink"/>
            <w:rFonts w:ascii="Arial" w:eastAsia="Times New Roman" w:hAnsi="Arial" w:cs="Arial"/>
            <w:sz w:val="24"/>
            <w:szCs w:val="24"/>
            <w:lang w:eastAsia="en-GB"/>
          </w:rPr>
          <w:t>Human Resource Privacy Notice</w:t>
        </w:r>
        <w:r>
          <w:rPr>
            <w:rFonts w:ascii="Arial" w:eastAsia="Times New Roman" w:hAnsi="Arial" w:cs="Arial"/>
            <w:color w:val="231F20"/>
            <w:sz w:val="24"/>
            <w:szCs w:val="24"/>
            <w:lang w:eastAsia="en-GB"/>
          </w:rPr>
          <w:fldChar w:fldCharType="end"/>
        </w:r>
      </w:ins>
    </w:p>
    <w:p w14:paraId="18EC3596" w14:textId="27D203CF" w:rsidR="00001A97" w:rsidRPr="00001A97" w:rsidRDefault="00FD2E01"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ins w:id="13" w:author="Ann Edmonds" w:date="2023-07-11T10:47:00Z">
        <w:r>
          <w:rPr>
            <w:rFonts w:ascii="Arial" w:eastAsia="Times New Roman" w:hAnsi="Arial" w:cs="Arial"/>
            <w:color w:val="231F20"/>
            <w:sz w:val="24"/>
            <w:szCs w:val="24"/>
            <w:lang w:eastAsia="en-GB"/>
          </w:rPr>
          <w:fldChar w:fldCharType="begin"/>
        </w:r>
        <w:r>
          <w:rPr>
            <w:rFonts w:ascii="Arial" w:eastAsia="Times New Roman" w:hAnsi="Arial" w:cs="Arial"/>
            <w:color w:val="231F20"/>
            <w:sz w:val="24"/>
            <w:szCs w:val="24"/>
            <w:lang w:eastAsia="en-GB"/>
          </w:rPr>
          <w:instrText xml:space="preserve"> HYPERLINK "\\\\V09961dc\\global\\DOCUMENT TEMPLATES\\STAFF FOLDERS\\ANN\\WEBSITE\\Confidential and Data Protection May 2023\\Final GP Planning and Research Privacy Notice Templatev0.2.docx" </w:instrText>
        </w:r>
        <w:r>
          <w:rPr>
            <w:rFonts w:ascii="Arial" w:eastAsia="Times New Roman" w:hAnsi="Arial" w:cs="Arial"/>
            <w:color w:val="231F20"/>
            <w:sz w:val="24"/>
            <w:szCs w:val="24"/>
            <w:lang w:eastAsia="en-GB"/>
          </w:rPr>
        </w:r>
        <w:r>
          <w:rPr>
            <w:rFonts w:ascii="Arial" w:eastAsia="Times New Roman" w:hAnsi="Arial" w:cs="Arial"/>
            <w:color w:val="231F20"/>
            <w:sz w:val="24"/>
            <w:szCs w:val="24"/>
            <w:lang w:eastAsia="en-GB"/>
          </w:rPr>
          <w:fldChar w:fldCharType="separate"/>
        </w:r>
        <w:del w:id="14" w:author="Ann Edmonds" w:date="2023-07-11T10:46:00Z">
          <w:r w:rsidR="00544CEE" w:rsidRPr="00FD2E01" w:rsidDel="00FD2E01">
            <w:rPr>
              <w:rStyle w:val="Hyperlink"/>
              <w:rFonts w:ascii="Arial" w:eastAsia="Times New Roman" w:hAnsi="Arial" w:cs="Arial"/>
              <w:sz w:val="24"/>
              <w:szCs w:val="24"/>
              <w:lang w:eastAsia="en-GB"/>
            </w:rPr>
            <w:delText>&lt;</w:delText>
          </w:r>
          <w:r w:rsidR="00544CEE" w:rsidRPr="00FD2E01" w:rsidDel="00FD2E01">
            <w:rPr>
              <w:rStyle w:val="Hyperlink"/>
              <w:rFonts w:ascii="Arial" w:eastAsia="Times New Roman" w:hAnsi="Arial" w:cs="Arial"/>
              <w:sz w:val="24"/>
              <w:szCs w:val="24"/>
              <w:highlight w:val="yellow"/>
              <w:lang w:eastAsia="en-GB"/>
            </w:rPr>
            <w:delText xml:space="preserve">insert </w:delText>
          </w:r>
          <w:r w:rsidR="003D674F" w:rsidRPr="00FD2E01" w:rsidDel="00FD2E01">
            <w:rPr>
              <w:rStyle w:val="Hyperlink"/>
              <w:rFonts w:ascii="Arial" w:eastAsia="Times New Roman" w:hAnsi="Arial" w:cs="Arial"/>
              <w:sz w:val="24"/>
              <w:szCs w:val="24"/>
              <w:highlight w:val="yellow"/>
              <w:lang w:eastAsia="en-GB"/>
            </w:rPr>
            <w:delText>Planning and Research Privacy Notice</w:delText>
          </w:r>
          <w:r w:rsidR="00544CEE" w:rsidRPr="00FD2E01" w:rsidDel="00FD2E01">
            <w:rPr>
              <w:rStyle w:val="Hyperlink"/>
              <w:rFonts w:ascii="Arial" w:eastAsia="Times New Roman" w:hAnsi="Arial" w:cs="Arial"/>
              <w:sz w:val="24"/>
              <w:szCs w:val="24"/>
              <w:highlight w:val="yellow"/>
              <w:lang w:eastAsia="en-GB"/>
            </w:rPr>
            <w:delText xml:space="preserve"> link</w:delText>
          </w:r>
          <w:r w:rsidR="00544CEE" w:rsidRPr="00FD2E01" w:rsidDel="00FD2E01">
            <w:rPr>
              <w:rStyle w:val="Hyperlink"/>
              <w:rFonts w:ascii="Arial" w:eastAsia="Times New Roman" w:hAnsi="Arial" w:cs="Arial"/>
              <w:sz w:val="24"/>
              <w:szCs w:val="24"/>
              <w:lang w:eastAsia="en-GB"/>
            </w:rPr>
            <w:delText>&gt;</w:delText>
          </w:r>
        </w:del>
        <w:r w:rsidRPr="00FD2E01">
          <w:rPr>
            <w:rStyle w:val="Hyperlink"/>
            <w:rFonts w:ascii="Arial" w:eastAsia="Times New Roman" w:hAnsi="Arial" w:cs="Arial"/>
            <w:sz w:val="24"/>
            <w:szCs w:val="24"/>
            <w:lang w:eastAsia="en-GB"/>
          </w:rPr>
          <w:t>Planning and Research Privacy Notice</w:t>
        </w:r>
        <w:r>
          <w:rPr>
            <w:rFonts w:ascii="Arial" w:eastAsia="Times New Roman" w:hAnsi="Arial" w:cs="Arial"/>
            <w:color w:val="231F20"/>
            <w:sz w:val="24"/>
            <w:szCs w:val="24"/>
            <w:lang w:eastAsia="en-GB"/>
          </w:rPr>
          <w:fldChar w:fldCharType="end"/>
        </w:r>
      </w:ins>
    </w:p>
    <w:p w14:paraId="38D07CAE" w14:textId="66F84B89" w:rsidR="00001A97" w:rsidRDefault="00FD2E01"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ins w:id="15" w:author="Ann Edmonds" w:date="2023-07-11T10:47:00Z">
        <w:r>
          <w:rPr>
            <w:rFonts w:ascii="Arial" w:eastAsia="Times New Roman" w:hAnsi="Arial" w:cs="Arial"/>
            <w:color w:val="231F20"/>
            <w:sz w:val="24"/>
            <w:szCs w:val="24"/>
            <w:lang w:eastAsia="en-GB"/>
          </w:rPr>
          <w:fldChar w:fldCharType="begin"/>
        </w:r>
        <w:r>
          <w:rPr>
            <w:rFonts w:ascii="Arial" w:eastAsia="Times New Roman" w:hAnsi="Arial" w:cs="Arial"/>
            <w:color w:val="231F20"/>
            <w:sz w:val="24"/>
            <w:szCs w:val="24"/>
            <w:lang w:eastAsia="en-GB"/>
          </w:rPr>
          <w:instrText xml:space="preserve"> HYPERLINK "\\\\V09961dc\\global\\DOCUMENT TEMPLATES\\STAFF FOLDERS\\ANN\\WEBSITE\\Confidential and Data Protection May 2023\\Statutory Disclosure Privacy Notice.docx" </w:instrText>
        </w:r>
        <w:r>
          <w:rPr>
            <w:rFonts w:ascii="Arial" w:eastAsia="Times New Roman" w:hAnsi="Arial" w:cs="Arial"/>
            <w:color w:val="231F20"/>
            <w:sz w:val="24"/>
            <w:szCs w:val="24"/>
            <w:lang w:eastAsia="en-GB"/>
          </w:rPr>
        </w:r>
        <w:r>
          <w:rPr>
            <w:rFonts w:ascii="Arial" w:eastAsia="Times New Roman" w:hAnsi="Arial" w:cs="Arial"/>
            <w:color w:val="231F20"/>
            <w:sz w:val="24"/>
            <w:szCs w:val="24"/>
            <w:lang w:eastAsia="en-GB"/>
          </w:rPr>
          <w:fldChar w:fldCharType="separate"/>
        </w:r>
        <w:del w:id="16" w:author="Ann Edmonds" w:date="2023-07-11T10:47:00Z">
          <w:r w:rsidR="00544CEE" w:rsidRPr="00FD2E01" w:rsidDel="00FD2E01">
            <w:rPr>
              <w:rStyle w:val="Hyperlink"/>
              <w:rFonts w:ascii="Arial" w:eastAsia="Times New Roman" w:hAnsi="Arial" w:cs="Arial"/>
              <w:sz w:val="24"/>
              <w:szCs w:val="24"/>
              <w:lang w:eastAsia="en-GB"/>
            </w:rPr>
            <w:delText>&lt;</w:delText>
          </w:r>
          <w:r w:rsidR="00544CEE" w:rsidRPr="00FD2E01" w:rsidDel="00FD2E01">
            <w:rPr>
              <w:rStyle w:val="Hyperlink"/>
              <w:rFonts w:ascii="Arial" w:eastAsia="Times New Roman" w:hAnsi="Arial" w:cs="Arial"/>
              <w:sz w:val="24"/>
              <w:szCs w:val="24"/>
              <w:highlight w:val="yellow"/>
              <w:lang w:eastAsia="en-GB"/>
            </w:rPr>
            <w:delText xml:space="preserve">insert </w:delText>
          </w:r>
          <w:r w:rsidR="00426D23" w:rsidRPr="00FD2E01" w:rsidDel="00FD2E01">
            <w:rPr>
              <w:rStyle w:val="Hyperlink"/>
              <w:rFonts w:ascii="Arial" w:eastAsia="Times New Roman" w:hAnsi="Arial" w:cs="Arial"/>
              <w:sz w:val="24"/>
              <w:szCs w:val="24"/>
              <w:highlight w:val="yellow"/>
              <w:lang w:eastAsia="en-GB"/>
            </w:rPr>
            <w:delText>Statutory Purposes Privacy Notice</w:delText>
          </w:r>
          <w:r w:rsidR="00544CEE" w:rsidRPr="00FD2E01" w:rsidDel="00FD2E01">
            <w:rPr>
              <w:rStyle w:val="Hyperlink"/>
              <w:rFonts w:ascii="Arial" w:eastAsia="Times New Roman" w:hAnsi="Arial" w:cs="Arial"/>
              <w:sz w:val="24"/>
              <w:szCs w:val="24"/>
              <w:highlight w:val="yellow"/>
              <w:lang w:eastAsia="en-GB"/>
            </w:rPr>
            <w:delText xml:space="preserve"> link</w:delText>
          </w:r>
          <w:r w:rsidR="00544CEE" w:rsidRPr="00FD2E01" w:rsidDel="00FD2E01">
            <w:rPr>
              <w:rStyle w:val="Hyperlink"/>
              <w:rFonts w:ascii="Arial" w:eastAsia="Times New Roman" w:hAnsi="Arial" w:cs="Arial"/>
              <w:sz w:val="24"/>
              <w:szCs w:val="24"/>
              <w:lang w:eastAsia="en-GB"/>
            </w:rPr>
            <w:delText>&gt;</w:delText>
          </w:r>
        </w:del>
        <w:r w:rsidRPr="00FD2E01">
          <w:rPr>
            <w:rStyle w:val="Hyperlink"/>
            <w:rFonts w:ascii="Arial" w:eastAsia="Times New Roman" w:hAnsi="Arial" w:cs="Arial"/>
            <w:sz w:val="24"/>
            <w:szCs w:val="24"/>
            <w:lang w:eastAsia="en-GB"/>
          </w:rPr>
          <w:t>Statutory Purposes Privacy Notice</w:t>
        </w:r>
        <w:r>
          <w:rPr>
            <w:rFonts w:ascii="Arial" w:eastAsia="Times New Roman" w:hAnsi="Arial" w:cs="Arial"/>
            <w:color w:val="231F20"/>
            <w:sz w:val="24"/>
            <w:szCs w:val="24"/>
            <w:lang w:eastAsia="en-GB"/>
          </w:rPr>
          <w:fldChar w:fldCharType="end"/>
        </w:r>
      </w:ins>
      <w:bookmarkStart w:id="17" w:name="_GoBack"/>
      <w:bookmarkEnd w:id="17"/>
    </w:p>
    <w:p w14:paraId="7F785AB3" w14:textId="23AC288F" w:rsidR="00F90C3D" w:rsidRDefault="00F90C3D"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Pr>
          <w:rFonts w:ascii="Arial" w:eastAsia="Times New Roman" w:hAnsi="Arial" w:cs="Arial"/>
          <w:color w:val="231F20"/>
          <w:sz w:val="24"/>
          <w:szCs w:val="24"/>
          <w:lang w:eastAsia="en-GB"/>
        </w:rPr>
        <w:fldChar w:fldCharType="separate"/>
      </w:r>
      <w:ins w:id="18"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Pr>
          <w:rFonts w:ascii="Arial" w:eastAsia="Times New Roman" w:hAnsi="Arial" w:cs="Arial"/>
          <w:color w:val="231F20"/>
          <w:sz w:val="24"/>
          <w:szCs w:val="24"/>
          <w:lang w:eastAsia="en-GB"/>
        </w:rPr>
        <w:fldChar w:fldCharType="end"/>
      </w:r>
      <w:r>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commentRangeStart w:id="19"/>
      <w:r w:rsidRPr="00CB0CA7">
        <w:rPr>
          <w:rFonts w:ascii="Arial" w:eastAsia="Times New Roman" w:hAnsi="Arial" w:cs="Arial"/>
          <w:b/>
          <w:bCs/>
          <w:color w:val="330072"/>
          <w:sz w:val="24"/>
          <w:szCs w:val="24"/>
          <w:lang w:eastAsia="en-GB"/>
        </w:rPr>
        <w:t>Organisations we share your personal information with</w:t>
      </w:r>
      <w:commentRangeEnd w:id="19"/>
      <w:r w:rsidR="00F2602E">
        <w:rPr>
          <w:rStyle w:val="CommentReference"/>
        </w:rPr>
        <w:commentReference w:id="19"/>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74DD601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Other Practice’s that form the </w:t>
      </w:r>
      <w:del w:id="20" w:author="Ann Edmonds" w:date="2023-07-11T09:20:00Z">
        <w:r w:rsidRPr="008B3429" w:rsidDel="007C06C3">
          <w:rPr>
            <w:rFonts w:ascii="Arial" w:eastAsia="Times New Roman" w:hAnsi="Arial" w:cs="Arial"/>
            <w:color w:val="231F20"/>
            <w:sz w:val="24"/>
            <w:szCs w:val="24"/>
            <w:lang w:eastAsia="en-GB"/>
          </w:rPr>
          <w:delText>&lt;</w:delText>
        </w:r>
        <w:r w:rsidRPr="008B3429" w:rsidDel="007C06C3">
          <w:rPr>
            <w:rFonts w:ascii="Arial" w:eastAsia="Times New Roman" w:hAnsi="Arial" w:cs="Arial"/>
            <w:color w:val="231F20"/>
            <w:sz w:val="24"/>
            <w:szCs w:val="24"/>
            <w:highlight w:val="yellow"/>
            <w:lang w:eastAsia="en-GB"/>
          </w:rPr>
          <w:delText>insert PCN name</w:delText>
        </w:r>
        <w:r w:rsidRPr="008B3429" w:rsidDel="007C06C3">
          <w:rPr>
            <w:rFonts w:ascii="Arial" w:eastAsia="Times New Roman" w:hAnsi="Arial" w:cs="Arial"/>
            <w:color w:val="231F20"/>
            <w:sz w:val="24"/>
            <w:szCs w:val="24"/>
            <w:lang w:eastAsia="en-GB"/>
          </w:rPr>
          <w:delText>&gt;</w:delText>
        </w:r>
      </w:del>
      <w:ins w:id="21" w:author="Ann Edmonds" w:date="2023-07-11T09:20:00Z">
        <w:r w:rsidR="007C06C3">
          <w:rPr>
            <w:rFonts w:ascii="Arial" w:eastAsia="Times New Roman" w:hAnsi="Arial" w:cs="Arial"/>
            <w:color w:val="231F20"/>
            <w:sz w:val="24"/>
            <w:szCs w:val="24"/>
            <w:lang w:eastAsia="en-GB"/>
          </w:rPr>
          <w:t>Tunbridge Wells</w:t>
        </w:r>
      </w:ins>
      <w:r w:rsidRPr="008B3429">
        <w:rPr>
          <w:rFonts w:ascii="Arial" w:eastAsia="Times New Roman" w:hAnsi="Arial" w:cs="Arial"/>
          <w:color w:val="231F20"/>
          <w:sz w:val="24"/>
          <w:szCs w:val="24"/>
          <w:lang w:eastAsia="en-GB"/>
        </w:rPr>
        <w:t xml:space="preserve"> 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2680C300" w14:textId="77777777" w:rsidR="007C06C3" w:rsidRDefault="00F2602E" w:rsidP="00304326">
      <w:pPr>
        <w:pStyle w:val="ListParagraph"/>
        <w:numPr>
          <w:ilvl w:val="0"/>
          <w:numId w:val="10"/>
        </w:numPr>
        <w:shd w:val="clear" w:color="auto" w:fill="FFFFFF"/>
        <w:spacing w:after="300" w:line="240" w:lineRule="auto"/>
        <w:rPr>
          <w:ins w:id="22" w:author="Ann Edmonds" w:date="2023-07-11T09:20:00Z"/>
          <w:rFonts w:ascii="Arial" w:eastAsia="Times New Roman" w:hAnsi="Arial" w:cs="Arial"/>
          <w:color w:val="231F20"/>
          <w:sz w:val="24"/>
          <w:szCs w:val="24"/>
          <w:lang w:eastAsia="en-GB"/>
        </w:rPr>
      </w:pPr>
      <w:r w:rsidRPr="007C06C3">
        <w:rPr>
          <w:rFonts w:ascii="Arial" w:eastAsia="Times New Roman" w:hAnsi="Arial" w:cs="Arial"/>
          <w:color w:val="231F20"/>
          <w:sz w:val="24"/>
          <w:szCs w:val="24"/>
          <w:lang w:eastAsia="en-GB"/>
        </w:rPr>
        <w:t xml:space="preserve">Other </w:t>
      </w:r>
      <w:r w:rsidR="008B3429" w:rsidRPr="007C06C3">
        <w:rPr>
          <w:rFonts w:ascii="Arial" w:eastAsia="Times New Roman" w:hAnsi="Arial" w:cs="Arial"/>
          <w:color w:val="231F20"/>
          <w:sz w:val="24"/>
          <w:szCs w:val="24"/>
          <w:lang w:eastAsia="en-GB"/>
        </w:rPr>
        <w:t>Primary Care networks</w:t>
      </w:r>
      <w:r w:rsidRPr="007C06C3">
        <w:rPr>
          <w:rFonts w:ascii="Arial" w:eastAsia="Times New Roman" w:hAnsi="Arial" w:cs="Arial"/>
          <w:color w:val="231F20"/>
          <w:sz w:val="24"/>
          <w:szCs w:val="24"/>
          <w:lang w:eastAsia="en-GB"/>
        </w:rPr>
        <w:t xml:space="preserve"> that we work in partnership with</w:t>
      </w:r>
      <w:r w:rsidR="008B3429" w:rsidRPr="007C06C3">
        <w:rPr>
          <w:rFonts w:ascii="Arial" w:eastAsia="Times New Roman" w:hAnsi="Arial" w:cs="Arial"/>
          <w:color w:val="231F20"/>
          <w:sz w:val="24"/>
          <w:szCs w:val="24"/>
          <w:lang w:eastAsia="en-GB"/>
        </w:rPr>
        <w:t xml:space="preserve"> </w:t>
      </w:r>
      <w:ins w:id="23" w:author="Ann Edmonds" w:date="2023-07-11T09:20:00Z">
        <w:r w:rsidR="007C06C3">
          <w:rPr>
            <w:rFonts w:ascii="Arial" w:eastAsia="Times New Roman" w:hAnsi="Arial" w:cs="Arial"/>
            <w:color w:val="231F20"/>
            <w:sz w:val="24"/>
            <w:szCs w:val="24"/>
            <w:lang w:eastAsia="en-GB"/>
          </w:rPr>
          <w:t>Tunbridge Wells</w:t>
        </w:r>
        <w:r w:rsidR="007C06C3" w:rsidRPr="008B3429">
          <w:rPr>
            <w:rFonts w:ascii="Arial" w:eastAsia="Times New Roman" w:hAnsi="Arial" w:cs="Arial"/>
            <w:color w:val="231F20"/>
            <w:sz w:val="24"/>
            <w:szCs w:val="24"/>
            <w:lang w:eastAsia="en-GB"/>
          </w:rPr>
          <w:t xml:space="preserve"> Primary Care Network</w:t>
        </w:r>
        <w:r w:rsidR="007C06C3" w:rsidRPr="008B3429" w:rsidDel="007C06C3">
          <w:rPr>
            <w:rFonts w:ascii="Arial" w:eastAsia="Times New Roman" w:hAnsi="Arial" w:cs="Arial"/>
            <w:color w:val="231F20"/>
            <w:sz w:val="24"/>
            <w:szCs w:val="24"/>
            <w:lang w:eastAsia="en-GB"/>
          </w:rPr>
          <w:t xml:space="preserve"> </w:t>
        </w:r>
      </w:ins>
    </w:p>
    <w:p w14:paraId="7E7AEF97" w14:textId="35EED57C" w:rsidR="008B3429" w:rsidRPr="008B3429" w:rsidDel="007C06C3" w:rsidRDefault="008B3429" w:rsidP="00304326">
      <w:pPr>
        <w:pStyle w:val="ListParagraph"/>
        <w:numPr>
          <w:ilvl w:val="0"/>
          <w:numId w:val="10"/>
        </w:numPr>
        <w:shd w:val="clear" w:color="auto" w:fill="FFFFFF"/>
        <w:spacing w:after="300" w:line="240" w:lineRule="auto"/>
        <w:rPr>
          <w:del w:id="24" w:author="Ann Edmonds" w:date="2023-07-11T09:20:00Z"/>
          <w:rFonts w:ascii="Arial" w:eastAsia="Times New Roman" w:hAnsi="Arial" w:cs="Arial"/>
          <w:color w:val="231F20"/>
          <w:sz w:val="24"/>
          <w:szCs w:val="24"/>
          <w:lang w:eastAsia="en-GB"/>
        </w:rPr>
      </w:pPr>
      <w:del w:id="25" w:author="Ann Edmonds" w:date="2023-07-11T09:20:00Z">
        <w:r w:rsidRPr="008B3429" w:rsidDel="007C06C3">
          <w:rPr>
            <w:rFonts w:ascii="Arial" w:eastAsia="Times New Roman" w:hAnsi="Arial" w:cs="Arial"/>
            <w:color w:val="231F20"/>
            <w:sz w:val="24"/>
            <w:szCs w:val="24"/>
            <w:lang w:eastAsia="en-GB"/>
          </w:rPr>
          <w:delText>(</w:delText>
        </w:r>
        <w:r w:rsidRPr="008B3429" w:rsidDel="007C06C3">
          <w:rPr>
            <w:rFonts w:ascii="Arial" w:eastAsia="Times New Roman" w:hAnsi="Arial" w:cs="Arial"/>
            <w:color w:val="231F20"/>
            <w:sz w:val="24"/>
            <w:szCs w:val="24"/>
            <w:highlight w:val="yellow"/>
            <w:lang w:eastAsia="en-GB"/>
          </w:rPr>
          <w:delText>list as appropriate</w:delText>
        </w:r>
        <w:r w:rsidRPr="008B3429" w:rsidDel="007C06C3">
          <w:rPr>
            <w:rFonts w:ascii="Arial" w:eastAsia="Times New Roman" w:hAnsi="Arial" w:cs="Arial"/>
            <w:color w:val="231F20"/>
            <w:sz w:val="24"/>
            <w:szCs w:val="24"/>
            <w:lang w:eastAsia="en-GB"/>
          </w:rPr>
          <w:delText>)</w:delText>
        </w:r>
      </w:del>
    </w:p>
    <w:p w14:paraId="4D466B4A" w14:textId="77777777" w:rsidR="008B3429" w:rsidRPr="007C06C3" w:rsidRDefault="008B3429" w:rsidP="00304326">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7C06C3">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0"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1"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 xml:space="preserve">this enables you to request we erase personal data about you we hold. This is not an absolute right, and depending on the legal basis that </w:t>
      </w:r>
      <w:r w:rsidRPr="00001A97">
        <w:rPr>
          <w:rFonts w:ascii="Arial" w:eastAsia="Times New Roman" w:hAnsi="Arial" w:cs="Arial"/>
          <w:color w:val="231F20"/>
          <w:sz w:val="24"/>
          <w:szCs w:val="24"/>
          <w:lang w:eastAsia="en-GB"/>
        </w:rPr>
        <w:lastRenderedPageBreak/>
        <w:t>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7C06C3" w:rsidRDefault="00001A97" w:rsidP="00001A97">
      <w:pPr>
        <w:numPr>
          <w:ilvl w:val="0"/>
          <w:numId w:val="8"/>
        </w:numPr>
        <w:shd w:val="clear" w:color="auto" w:fill="FFFFFF"/>
        <w:spacing w:before="100" w:beforeAutospacing="1" w:after="0" w:line="240" w:lineRule="auto"/>
        <w:rPr>
          <w:rFonts w:ascii="Arial" w:eastAsia="Times New Roman" w:hAnsi="Arial" w:cs="Arial"/>
          <w:sz w:val="24"/>
          <w:szCs w:val="24"/>
          <w:lang w:eastAsia="en-GB"/>
          <w:rPrChange w:id="26" w:author="Ann Edmonds" w:date="2023-07-11T09:21:00Z">
            <w:rPr>
              <w:rFonts w:ascii="Arial" w:eastAsia="Times New Roman" w:hAnsi="Arial" w:cs="Arial"/>
              <w:color w:val="231F20"/>
              <w:sz w:val="24"/>
              <w:szCs w:val="24"/>
              <w:lang w:eastAsia="en-GB"/>
            </w:rPr>
          </w:rPrChange>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7C06C3">
        <w:rPr>
          <w:rFonts w:ascii="Arial" w:eastAsia="Times New Roman" w:hAnsi="Arial" w:cs="Arial"/>
          <w:sz w:val="24"/>
          <w:szCs w:val="24"/>
          <w:lang w:eastAsia="en-GB"/>
          <w:rPrChange w:id="27" w:author="Ann Edmonds" w:date="2023-07-11T09:21:00Z">
            <w:rPr>
              <w:rFonts w:ascii="Arial" w:eastAsia="Times New Roman" w:hAnsi="Arial" w:cs="Arial"/>
              <w:color w:val="231F20"/>
              <w:sz w:val="24"/>
              <w:szCs w:val="24"/>
              <w:highlight w:val="yellow"/>
              <w:lang w:eastAsia="en-GB"/>
            </w:rPr>
          </w:rPrChange>
        </w:rPr>
        <w:t>N</w:t>
      </w:r>
      <w:r w:rsidRPr="007C06C3">
        <w:rPr>
          <w:rFonts w:ascii="Arial" w:eastAsia="Times New Roman" w:hAnsi="Arial" w:cs="Arial"/>
          <w:sz w:val="24"/>
          <w:szCs w:val="24"/>
          <w:lang w:eastAsia="en-GB"/>
          <w:rPrChange w:id="28" w:author="Ann Edmonds" w:date="2023-07-11T09:21:00Z">
            <w:rPr>
              <w:rFonts w:ascii="Arial" w:eastAsia="Times New Roman" w:hAnsi="Arial" w:cs="Arial"/>
              <w:color w:val="231F20"/>
              <w:sz w:val="24"/>
              <w:szCs w:val="24"/>
              <w:highlight w:val="yellow"/>
              <w:lang w:eastAsia="en-GB"/>
            </w:rPr>
          </w:rPrChange>
        </w:rPr>
        <w:t xml:space="preserve">o automated decision making or profiling </w:t>
      </w:r>
      <w:r w:rsidR="008C72E3" w:rsidRPr="007C06C3">
        <w:rPr>
          <w:rFonts w:ascii="Arial" w:eastAsia="Times New Roman" w:hAnsi="Arial" w:cs="Arial"/>
          <w:sz w:val="24"/>
          <w:szCs w:val="24"/>
          <w:lang w:eastAsia="en-GB"/>
          <w:rPrChange w:id="29" w:author="Ann Edmonds" w:date="2023-07-11T09:21:00Z">
            <w:rPr>
              <w:rFonts w:ascii="Arial" w:eastAsia="Times New Roman" w:hAnsi="Arial" w:cs="Arial"/>
              <w:color w:val="231F20"/>
              <w:sz w:val="24"/>
              <w:szCs w:val="24"/>
              <w:highlight w:val="yellow"/>
              <w:lang w:eastAsia="en-GB"/>
            </w:rPr>
          </w:rPrChange>
        </w:rPr>
        <w:t xml:space="preserve">is undertaken by the </w:t>
      </w:r>
      <w:commentRangeStart w:id="30"/>
      <w:r w:rsidR="008C72E3" w:rsidRPr="007C06C3">
        <w:rPr>
          <w:rFonts w:ascii="Arial" w:eastAsia="Times New Roman" w:hAnsi="Arial" w:cs="Arial"/>
          <w:sz w:val="24"/>
          <w:szCs w:val="24"/>
          <w:lang w:eastAsia="en-GB"/>
          <w:rPrChange w:id="31" w:author="Ann Edmonds" w:date="2023-07-11T09:21:00Z">
            <w:rPr>
              <w:rFonts w:ascii="Arial" w:eastAsia="Times New Roman" w:hAnsi="Arial" w:cs="Arial"/>
              <w:color w:val="231F20"/>
              <w:sz w:val="24"/>
              <w:szCs w:val="24"/>
              <w:highlight w:val="yellow"/>
              <w:lang w:eastAsia="en-GB"/>
            </w:rPr>
          </w:rPrChange>
        </w:rPr>
        <w:t>Practice</w:t>
      </w:r>
      <w:commentRangeEnd w:id="30"/>
      <w:r w:rsidR="008C72E3" w:rsidRPr="007C06C3">
        <w:rPr>
          <w:rStyle w:val="CommentReference"/>
          <w:rPrChange w:id="32" w:author="Ann Edmonds" w:date="2023-07-11T09:21:00Z">
            <w:rPr>
              <w:rStyle w:val="CommentReference"/>
              <w:highlight w:val="yellow"/>
            </w:rPr>
          </w:rPrChange>
        </w:rPr>
        <w:commentReference w:id="30"/>
      </w:r>
      <w:r w:rsidRPr="007C06C3">
        <w:rPr>
          <w:rFonts w:ascii="Arial" w:eastAsia="Times New Roman" w:hAnsi="Arial" w:cs="Arial"/>
          <w:sz w:val="24"/>
          <w:szCs w:val="24"/>
          <w:lang w:eastAsia="en-GB"/>
          <w:rPrChange w:id="33" w:author="Ann Edmonds" w:date="2023-07-11T09:21:00Z">
            <w:rPr>
              <w:rFonts w:ascii="Arial" w:eastAsia="Times New Roman" w:hAnsi="Arial" w:cs="Arial"/>
              <w:color w:val="231F20"/>
              <w:sz w:val="24"/>
              <w:szCs w:val="24"/>
              <w:highlight w:val="yellow"/>
              <w:lang w:eastAsia="en-GB"/>
            </w:rPr>
          </w:rPrChange>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74E6D80" w14:textId="39C28B38"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If you wish to exercise your rights in any of the ways described above, you should in the first instance contact </w:t>
      </w:r>
      <w:del w:id="34" w:author="Ann Edmonds" w:date="2023-07-03T14:52:00Z">
        <w:r w:rsidR="008C72E3" w:rsidDel="000A34A0">
          <w:rPr>
            <w:rFonts w:ascii="Arial" w:eastAsia="Times New Roman" w:hAnsi="Arial" w:cs="Arial"/>
            <w:color w:val="231F20"/>
            <w:sz w:val="24"/>
            <w:szCs w:val="24"/>
            <w:lang w:eastAsia="en-GB"/>
          </w:rPr>
          <w:delText>&lt;</w:delText>
        </w:r>
        <w:r w:rsidR="008C72E3" w:rsidRPr="008C72E3" w:rsidDel="000A34A0">
          <w:rPr>
            <w:rFonts w:ascii="Arial" w:eastAsia="Times New Roman" w:hAnsi="Arial" w:cs="Arial"/>
            <w:color w:val="231F20"/>
            <w:sz w:val="24"/>
            <w:szCs w:val="24"/>
            <w:highlight w:val="yellow"/>
            <w:lang w:eastAsia="en-GB"/>
          </w:rPr>
          <w:delText>insert Practice email address here</w:delText>
        </w:r>
      </w:del>
      <w:ins w:id="35" w:author="Ann Edmonds" w:date="2023-07-03T14:52:00Z">
        <w:r w:rsidR="000A34A0">
          <w:rPr>
            <w:rFonts w:ascii="Arial" w:eastAsia="Times New Roman" w:hAnsi="Arial" w:cs="Arial"/>
            <w:color w:val="231F20"/>
            <w:sz w:val="24"/>
            <w:szCs w:val="24"/>
            <w:lang w:eastAsia="en-GB"/>
          </w:rPr>
          <w:t>bowermountmedicalpractice@nhs.net</w:t>
        </w:r>
      </w:ins>
      <w:del w:id="36" w:author="Ann Edmonds" w:date="2023-07-03T14:52:00Z">
        <w:r w:rsidR="008C72E3" w:rsidDel="000A34A0">
          <w:rPr>
            <w:rFonts w:ascii="Arial" w:eastAsia="Times New Roman" w:hAnsi="Arial" w:cs="Arial"/>
            <w:color w:val="231F20"/>
            <w:sz w:val="24"/>
            <w:szCs w:val="24"/>
            <w:lang w:eastAsia="en-GB"/>
          </w:rPr>
          <w:delText>&gt;</w:delText>
        </w:r>
        <w:r w:rsidRPr="00001A97" w:rsidDel="000A34A0">
          <w:rPr>
            <w:rFonts w:ascii="Arial" w:eastAsia="Times New Roman" w:hAnsi="Arial" w:cs="Arial"/>
            <w:color w:val="231F20"/>
            <w:sz w:val="24"/>
            <w:szCs w:val="24"/>
            <w:lang w:eastAsia="en-GB"/>
          </w:rPr>
          <w:delText>.</w:delText>
        </w:r>
      </w:del>
      <w:r w:rsidRPr="00001A97">
        <w:rPr>
          <w:rFonts w:ascii="Arial" w:eastAsia="Times New Roman" w:hAnsi="Arial" w:cs="Arial"/>
          <w:color w:val="231F20"/>
          <w:sz w:val="24"/>
          <w:szCs w:val="24"/>
          <w:lang w:eastAsia="en-GB"/>
        </w:rPr>
        <w:t> </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1C45AF1F" w14:textId="77777777" w:rsidR="000A34A0" w:rsidRDefault="00001A97" w:rsidP="000A34A0">
      <w:pPr>
        <w:shd w:val="clear" w:color="auto" w:fill="FFFFFF"/>
        <w:spacing w:after="0" w:line="240" w:lineRule="auto"/>
        <w:rPr>
          <w:ins w:id="37" w:author="Ann Edmonds" w:date="2023-07-03T14:52:00Z"/>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You can get further advice or report a concern directly to </w:t>
      </w:r>
      <w:ins w:id="38" w:author="Ann Edmonds" w:date="2023-07-03T14:52:00Z">
        <w:r w:rsidR="000A34A0">
          <w:rPr>
            <w:rFonts w:ascii="Arial" w:eastAsia="Times New Roman" w:hAnsi="Arial" w:cs="Arial"/>
            <w:color w:val="231F20"/>
            <w:sz w:val="24"/>
            <w:szCs w:val="24"/>
            <w:lang w:eastAsia="en-GB"/>
          </w:rPr>
          <w:t>bowermountmedicalpractice@nhs.net</w:t>
        </w:r>
        <w:r w:rsidR="000A34A0" w:rsidRPr="00001A97">
          <w:rPr>
            <w:rFonts w:ascii="Arial" w:eastAsia="Times New Roman" w:hAnsi="Arial" w:cs="Arial"/>
            <w:color w:val="231F20"/>
            <w:sz w:val="24"/>
            <w:szCs w:val="24"/>
            <w:lang w:eastAsia="en-GB"/>
          </w:rPr>
          <w:t> </w:t>
        </w:r>
        <w:r w:rsidR="000A34A0" w:rsidDel="000A34A0">
          <w:rPr>
            <w:rFonts w:ascii="Arial" w:eastAsia="Times New Roman" w:hAnsi="Arial" w:cs="Arial"/>
            <w:color w:val="231F20"/>
            <w:sz w:val="24"/>
            <w:szCs w:val="24"/>
            <w:lang w:eastAsia="en-GB"/>
          </w:rPr>
          <w:t xml:space="preserve"> </w:t>
        </w:r>
      </w:ins>
    </w:p>
    <w:p w14:paraId="7EFBE120" w14:textId="74452913" w:rsidR="00001A97" w:rsidRPr="00001A97" w:rsidDel="000A34A0" w:rsidRDefault="008C72E3" w:rsidP="00001A97">
      <w:pPr>
        <w:shd w:val="clear" w:color="auto" w:fill="FFFFFF"/>
        <w:spacing w:after="0" w:line="240" w:lineRule="auto"/>
        <w:rPr>
          <w:del w:id="39" w:author="Ann Edmonds" w:date="2023-07-03T14:52:00Z"/>
          <w:rFonts w:ascii="Arial" w:eastAsia="Times New Roman" w:hAnsi="Arial" w:cs="Arial"/>
          <w:color w:val="231F20"/>
          <w:sz w:val="24"/>
          <w:szCs w:val="24"/>
          <w:lang w:eastAsia="en-GB"/>
        </w:rPr>
      </w:pPr>
      <w:del w:id="40" w:author="Ann Edmonds" w:date="2023-07-03T14:52:00Z">
        <w:r w:rsidDel="000A34A0">
          <w:rPr>
            <w:rFonts w:ascii="Arial" w:eastAsia="Times New Roman" w:hAnsi="Arial" w:cs="Arial"/>
            <w:color w:val="231F20"/>
            <w:sz w:val="24"/>
            <w:szCs w:val="24"/>
            <w:lang w:eastAsia="en-GB"/>
          </w:rPr>
          <w:delText>&lt;</w:delText>
        </w:r>
        <w:r w:rsidRPr="008C72E3" w:rsidDel="000A34A0">
          <w:rPr>
            <w:rFonts w:ascii="Arial" w:eastAsia="Times New Roman" w:hAnsi="Arial" w:cs="Arial"/>
            <w:color w:val="231F20"/>
            <w:sz w:val="24"/>
            <w:szCs w:val="24"/>
            <w:highlight w:val="yellow"/>
            <w:lang w:eastAsia="en-GB"/>
          </w:rPr>
          <w:delText>insert Practice email address</w:delText>
        </w:r>
        <w:r w:rsidDel="000A34A0">
          <w:rPr>
            <w:rFonts w:ascii="Arial" w:eastAsia="Times New Roman" w:hAnsi="Arial" w:cs="Arial"/>
            <w:color w:val="231F20"/>
            <w:sz w:val="24"/>
            <w:szCs w:val="24"/>
            <w:lang w:eastAsia="en-GB"/>
          </w:rPr>
          <w:delText>&gt;</w:delText>
        </w:r>
        <w:r w:rsidRPr="00001A97" w:rsidDel="000A34A0">
          <w:rPr>
            <w:rFonts w:ascii="Arial" w:eastAsia="Times New Roman" w:hAnsi="Arial" w:cs="Arial"/>
            <w:color w:val="231F20"/>
            <w:sz w:val="24"/>
            <w:szCs w:val="24"/>
            <w:lang w:eastAsia="en-GB"/>
          </w:rPr>
          <w:delText xml:space="preserve"> </w:delText>
        </w:r>
      </w:del>
    </w:p>
    <w:p w14:paraId="29F59773" w14:textId="324BAB48" w:rsidR="00F2602E" w:rsidRDefault="00F2602E" w:rsidP="000A34A0">
      <w:pPr>
        <w:shd w:val="clear" w:color="auto" w:fill="FFFFFF"/>
        <w:spacing w:after="0" w:line="240" w:lineRule="auto"/>
        <w:rPr>
          <w:rFonts w:ascii="Arial" w:eastAsia="Times New Roman" w:hAnsi="Arial" w:cs="Arial"/>
          <w:color w:val="231F20"/>
          <w:sz w:val="24"/>
          <w:szCs w:val="24"/>
          <w:lang w:eastAsia="en-GB"/>
        </w:rPr>
      </w:pPr>
    </w:p>
    <w:p w14:paraId="1BF6B13D" w14:textId="5015EDD3" w:rsidR="00F2602E" w:rsidRPr="007C06C3" w:rsidRDefault="00F2602E" w:rsidP="00001A97">
      <w:pPr>
        <w:shd w:val="clear" w:color="auto" w:fill="FFFFFF"/>
        <w:spacing w:after="300" w:line="240" w:lineRule="auto"/>
        <w:rPr>
          <w:rFonts w:ascii="Arial" w:eastAsia="Times New Roman" w:hAnsi="Arial" w:cs="Arial"/>
          <w:sz w:val="24"/>
          <w:szCs w:val="24"/>
          <w:lang w:eastAsia="en-GB"/>
          <w:rPrChange w:id="41" w:author="Ann Edmonds" w:date="2023-07-11T09:22:00Z">
            <w:rPr>
              <w:rFonts w:ascii="Arial" w:eastAsia="Times New Roman" w:hAnsi="Arial" w:cs="Arial"/>
              <w:color w:val="231F20"/>
              <w:sz w:val="24"/>
              <w:szCs w:val="24"/>
              <w:lang w:eastAsia="en-GB"/>
            </w:rPr>
          </w:rPrChange>
        </w:rPr>
      </w:pPr>
      <w:commentRangeStart w:id="42"/>
      <w:r w:rsidRPr="007C06C3">
        <w:rPr>
          <w:rFonts w:ascii="Arial" w:eastAsia="Times New Roman" w:hAnsi="Arial" w:cs="Arial"/>
          <w:sz w:val="24"/>
          <w:szCs w:val="24"/>
          <w:lang w:eastAsia="en-GB"/>
          <w:rPrChange w:id="43" w:author="Ann Edmonds" w:date="2023-07-11T09:22:00Z">
            <w:rPr>
              <w:rFonts w:ascii="Arial" w:eastAsia="Times New Roman" w:hAnsi="Arial" w:cs="Arial"/>
              <w:color w:val="231F20"/>
              <w:sz w:val="24"/>
              <w:szCs w:val="24"/>
              <w:highlight w:val="yellow"/>
              <w:lang w:eastAsia="en-GB"/>
            </w:rPr>
          </w:rPrChange>
        </w:rPr>
        <w:t>Our Data Protection Officer function is provided by NHS Kent and Medway who can be c</w:t>
      </w:r>
      <w:commentRangeEnd w:id="42"/>
      <w:r w:rsidRPr="007C06C3">
        <w:rPr>
          <w:rStyle w:val="CommentReference"/>
          <w:rPrChange w:id="44" w:author="Ann Edmonds" w:date="2023-07-11T09:22:00Z">
            <w:rPr>
              <w:rStyle w:val="CommentReference"/>
              <w:highlight w:val="yellow"/>
            </w:rPr>
          </w:rPrChange>
        </w:rPr>
        <w:commentReference w:id="42"/>
      </w:r>
      <w:r w:rsidRPr="007C06C3">
        <w:rPr>
          <w:rFonts w:ascii="Arial" w:eastAsia="Times New Roman" w:hAnsi="Arial" w:cs="Arial"/>
          <w:sz w:val="24"/>
          <w:szCs w:val="24"/>
          <w:lang w:eastAsia="en-GB"/>
          <w:rPrChange w:id="45" w:author="Ann Edmonds" w:date="2023-07-11T09:22:00Z">
            <w:rPr>
              <w:rFonts w:ascii="Arial" w:eastAsia="Times New Roman" w:hAnsi="Arial" w:cs="Arial"/>
              <w:color w:val="231F20"/>
              <w:sz w:val="24"/>
              <w:szCs w:val="24"/>
              <w:highlight w:val="yellow"/>
              <w:lang w:eastAsia="en-GB"/>
            </w:rPr>
          </w:rPrChange>
        </w:rPr>
        <w:t>ontained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2"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3"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FD2E01" w:rsidP="00001A97">
      <w:pPr>
        <w:shd w:val="clear" w:color="auto" w:fill="FFFFFF"/>
        <w:spacing w:after="0" w:line="240" w:lineRule="auto"/>
        <w:rPr>
          <w:rFonts w:ascii="Arial" w:eastAsia="Times New Roman" w:hAnsi="Arial" w:cs="Arial"/>
          <w:color w:val="231F20"/>
          <w:sz w:val="24"/>
          <w:szCs w:val="24"/>
          <w:lang w:eastAsia="en-GB"/>
        </w:rPr>
      </w:pPr>
      <w:hyperlink r:id="rId14"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ADAMS, Rachel (NHS KENT AND MEDWAY ICB - 91Q)" w:date="2023-01-19T08:42:00Z" w:initials="AR(KAMI9">
    <w:p w14:paraId="3E16E915" w14:textId="77777777" w:rsidR="00F2602E" w:rsidRDefault="00F2602E" w:rsidP="00356113">
      <w:pPr>
        <w:pStyle w:val="CommentText"/>
      </w:pPr>
      <w:r>
        <w:rPr>
          <w:rStyle w:val="CommentReference"/>
        </w:rPr>
        <w:annotationRef/>
      </w:r>
      <w:r>
        <w:t xml:space="preserve">Practices to delete as appropriate </w:t>
      </w:r>
    </w:p>
  </w:comment>
  <w:comment w:id="30" w:author="ERVINE, Andrew (NHS KENT AND MEDWAY ICB - 91Q)" w:date="2023-01-09T11:44:00Z" w:initials="EA(KAMI9">
    <w:p w14:paraId="22525473" w14:textId="77777777" w:rsidR="002F4F2C" w:rsidRDefault="008C72E3" w:rsidP="001645C0">
      <w:pPr>
        <w:pStyle w:val="CommentText"/>
      </w:pPr>
      <w:r>
        <w:rPr>
          <w:rStyle w:val="CommentReference"/>
        </w:rPr>
        <w:annotationRef/>
      </w:r>
      <w:r w:rsidR="002F4F2C">
        <w:t>Practices need to confirm this is correct?</w:t>
      </w:r>
    </w:p>
  </w:comment>
  <w:comment w:id="42" w:author="ADAMS, Rachel (NHS KENT AND MEDWAY ICB - 91Q)" w:date="2023-01-19T08:38:00Z" w:initials="AR(KAMI9">
    <w:p w14:paraId="6C6DCD2E" w14:textId="2662DA0F" w:rsidR="00F2602E" w:rsidRDefault="00F2602E" w:rsidP="00CC2F5E">
      <w:pPr>
        <w:pStyle w:val="CommentText"/>
      </w:pPr>
      <w:r>
        <w:rPr>
          <w:rStyle w:val="CommentReference"/>
        </w:rPr>
        <w:annotationRef/>
      </w:r>
      <w:r>
        <w:t>If you are using an company to provide your DPO function please change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6E915" w15:done="0"/>
  <w15:commentEx w15:paraId="22525473" w15:done="0"/>
  <w15:commentEx w15:paraId="6C6DC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CCAB" w14:textId="02FF548B" w:rsidR="009D0B58" w:rsidRDefault="009D0B58">
    <w:pPr>
      <w:pStyle w:val="Header"/>
      <w:jc w:val="right"/>
      <w:rPr>
        <w:ins w:id="46" w:author="Ann Edmonds" w:date="2023-07-03T14:57:00Z"/>
      </w:rPr>
      <w:pPrChange w:id="47" w:author="Ann Edmonds" w:date="2023-07-03T14:57:00Z">
        <w:pPr>
          <w:pStyle w:val="Header"/>
        </w:pPr>
      </w:pPrChange>
    </w:pPr>
    <w:ins w:id="48" w:author="Ann Edmonds" w:date="2023-07-03T14:57:00Z">
      <w:r>
        <w:t>Bower Mount Medical Practice</w:t>
      </w:r>
    </w:ins>
  </w:p>
  <w:p w14:paraId="185B0348" w14:textId="032ABA61" w:rsidR="009D0B58" w:rsidRDefault="009D0B58">
    <w:pPr>
      <w:pStyle w:val="Header"/>
      <w:jc w:val="right"/>
      <w:rPr>
        <w:ins w:id="49" w:author="Ann Edmonds" w:date="2023-07-03T14:56:00Z"/>
      </w:rPr>
      <w:pPrChange w:id="50" w:author="Ann Edmonds" w:date="2023-07-03T14:57:00Z">
        <w:pPr>
          <w:pStyle w:val="Header"/>
        </w:pPr>
      </w:pPrChange>
    </w:pPr>
    <w:ins w:id="51" w:author="Ann Edmonds" w:date="2023-07-03T14:57:00Z">
      <w:r>
        <w:t>May 2023</w:t>
      </w:r>
    </w:ins>
  </w:p>
  <w:p w14:paraId="32DC2E16"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Edmonds">
    <w15:presenceInfo w15:providerId="None" w15:userId="Ann Edmonds"/>
  </w15:person>
  <w15:person w15:author="ERVINE, Andrew (NHS KENT AND MEDWAY ICB - 91Q)">
    <w15:presenceInfo w15:providerId="AD" w15:userId="S::andrew.ervine@nhs.net::2fc09ddb-57ea-40a7-bd59-48418f33528b"/>
  </w15:person>
  <w15:person w15:author="ADAMS, Rachel (NHS KENT AND MEDWAY ICB - 91Q)">
    <w15:presenceInfo w15:providerId="AD" w15:userId="S::rachel.adams1@nhs.net::3d001bc3-23d9-4664-b3a1-3b965d2e2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0A34A0"/>
    <w:rsid w:val="001763CB"/>
    <w:rsid w:val="002F4F2C"/>
    <w:rsid w:val="003D674F"/>
    <w:rsid w:val="00426D23"/>
    <w:rsid w:val="004C01CB"/>
    <w:rsid w:val="004D02CB"/>
    <w:rsid w:val="004D5256"/>
    <w:rsid w:val="00544CEE"/>
    <w:rsid w:val="005B78A4"/>
    <w:rsid w:val="005F4FCD"/>
    <w:rsid w:val="00647609"/>
    <w:rsid w:val="00686492"/>
    <w:rsid w:val="00713BCA"/>
    <w:rsid w:val="007172D5"/>
    <w:rsid w:val="007C06C3"/>
    <w:rsid w:val="008B3429"/>
    <w:rsid w:val="008C72E3"/>
    <w:rsid w:val="009B0E7D"/>
    <w:rsid w:val="009D0B58"/>
    <w:rsid w:val="009E2BE4"/>
    <w:rsid w:val="00A1251F"/>
    <w:rsid w:val="00AA6970"/>
    <w:rsid w:val="00C534F1"/>
    <w:rsid w:val="00CB0CA7"/>
    <w:rsid w:val="00D23A68"/>
    <w:rsid w:val="00DC35DA"/>
    <w:rsid w:val="00E30FB9"/>
    <w:rsid w:val="00F2602E"/>
    <w:rsid w:val="00F74D75"/>
    <w:rsid w:val="00F90C3D"/>
    <w:rsid w:val="00FB78B5"/>
    <w:rsid w:val="00FD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D5"/>
  </w:style>
  <w:style w:type="paragraph" w:styleId="Heading1">
    <w:name w:val="heading 1"/>
    <w:basedOn w:val="Normal"/>
    <w:next w:val="Normal"/>
    <w:link w:val="Heading1Char"/>
    <w:uiPriority w:val="9"/>
    <w:qFormat/>
    <w:rsid w:val="007172D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172D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172D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172D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172D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172D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172D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172D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172D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176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3CB"/>
    <w:rPr>
      <w:rFonts w:ascii="Segoe UI" w:hAnsi="Segoe UI" w:cs="Segoe UI"/>
      <w:sz w:val="18"/>
      <w:szCs w:val="18"/>
    </w:rPr>
  </w:style>
  <w:style w:type="character" w:customStyle="1" w:styleId="Heading1Char">
    <w:name w:val="Heading 1 Char"/>
    <w:basedOn w:val="DefaultParagraphFont"/>
    <w:link w:val="Heading1"/>
    <w:uiPriority w:val="9"/>
    <w:rsid w:val="007172D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172D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172D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172D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172D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172D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172D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172D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172D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172D5"/>
    <w:pPr>
      <w:spacing w:line="240" w:lineRule="auto"/>
    </w:pPr>
    <w:rPr>
      <w:b/>
      <w:bCs/>
      <w:smallCaps/>
      <w:color w:val="595959" w:themeColor="text1" w:themeTint="A6"/>
    </w:rPr>
  </w:style>
  <w:style w:type="paragraph" w:styleId="Title">
    <w:name w:val="Title"/>
    <w:basedOn w:val="Normal"/>
    <w:next w:val="Normal"/>
    <w:link w:val="TitleChar"/>
    <w:uiPriority w:val="10"/>
    <w:qFormat/>
    <w:rsid w:val="007172D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172D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172D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172D5"/>
    <w:rPr>
      <w:rFonts w:asciiTheme="majorHAnsi" w:eastAsiaTheme="majorEastAsia" w:hAnsiTheme="majorHAnsi" w:cstheme="majorBidi"/>
      <w:sz w:val="30"/>
      <w:szCs w:val="30"/>
    </w:rPr>
  </w:style>
  <w:style w:type="character" w:styleId="Strong">
    <w:name w:val="Strong"/>
    <w:basedOn w:val="DefaultParagraphFont"/>
    <w:uiPriority w:val="22"/>
    <w:qFormat/>
    <w:rsid w:val="007172D5"/>
    <w:rPr>
      <w:b/>
      <w:bCs/>
    </w:rPr>
  </w:style>
  <w:style w:type="character" w:styleId="Emphasis">
    <w:name w:val="Emphasis"/>
    <w:basedOn w:val="DefaultParagraphFont"/>
    <w:uiPriority w:val="20"/>
    <w:qFormat/>
    <w:rsid w:val="007172D5"/>
    <w:rPr>
      <w:i/>
      <w:iCs/>
      <w:color w:val="70AD47" w:themeColor="accent6"/>
    </w:rPr>
  </w:style>
  <w:style w:type="paragraph" w:styleId="NoSpacing">
    <w:name w:val="No Spacing"/>
    <w:uiPriority w:val="1"/>
    <w:qFormat/>
    <w:rsid w:val="007172D5"/>
    <w:pPr>
      <w:spacing w:after="0" w:line="240" w:lineRule="auto"/>
    </w:pPr>
  </w:style>
  <w:style w:type="paragraph" w:styleId="Quote">
    <w:name w:val="Quote"/>
    <w:basedOn w:val="Normal"/>
    <w:next w:val="Normal"/>
    <w:link w:val="QuoteChar"/>
    <w:uiPriority w:val="29"/>
    <w:qFormat/>
    <w:rsid w:val="007172D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172D5"/>
    <w:rPr>
      <w:i/>
      <w:iCs/>
      <w:color w:val="262626" w:themeColor="text1" w:themeTint="D9"/>
    </w:rPr>
  </w:style>
  <w:style w:type="paragraph" w:styleId="IntenseQuote">
    <w:name w:val="Intense Quote"/>
    <w:basedOn w:val="Normal"/>
    <w:next w:val="Normal"/>
    <w:link w:val="IntenseQuoteChar"/>
    <w:uiPriority w:val="30"/>
    <w:qFormat/>
    <w:rsid w:val="007172D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172D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172D5"/>
    <w:rPr>
      <w:i/>
      <w:iCs/>
    </w:rPr>
  </w:style>
  <w:style w:type="character" w:styleId="IntenseEmphasis">
    <w:name w:val="Intense Emphasis"/>
    <w:basedOn w:val="DefaultParagraphFont"/>
    <w:uiPriority w:val="21"/>
    <w:qFormat/>
    <w:rsid w:val="007172D5"/>
    <w:rPr>
      <w:b/>
      <w:bCs/>
      <w:i/>
      <w:iCs/>
    </w:rPr>
  </w:style>
  <w:style w:type="character" w:styleId="SubtleReference">
    <w:name w:val="Subtle Reference"/>
    <w:basedOn w:val="DefaultParagraphFont"/>
    <w:uiPriority w:val="31"/>
    <w:qFormat/>
    <w:rsid w:val="007172D5"/>
    <w:rPr>
      <w:smallCaps/>
      <w:color w:val="595959" w:themeColor="text1" w:themeTint="A6"/>
    </w:rPr>
  </w:style>
  <w:style w:type="character" w:styleId="IntenseReference">
    <w:name w:val="Intense Reference"/>
    <w:basedOn w:val="DefaultParagraphFont"/>
    <w:uiPriority w:val="32"/>
    <w:qFormat/>
    <w:rsid w:val="007172D5"/>
    <w:rPr>
      <w:b/>
      <w:bCs/>
      <w:smallCaps/>
      <w:color w:val="70AD47" w:themeColor="accent6"/>
    </w:rPr>
  </w:style>
  <w:style w:type="character" w:styleId="BookTitle">
    <w:name w:val="Book Title"/>
    <w:basedOn w:val="DefaultParagraphFont"/>
    <w:uiPriority w:val="33"/>
    <w:qFormat/>
    <w:rsid w:val="007172D5"/>
    <w:rPr>
      <w:b/>
      <w:bCs/>
      <w:caps w:val="0"/>
      <w:smallCaps/>
      <w:spacing w:val="7"/>
      <w:sz w:val="21"/>
      <w:szCs w:val="21"/>
    </w:rPr>
  </w:style>
  <w:style w:type="paragraph" w:styleId="TOCHeading">
    <w:name w:val="TOC Heading"/>
    <w:basedOn w:val="Heading1"/>
    <w:next w:val="Normal"/>
    <w:uiPriority w:val="39"/>
    <w:semiHidden/>
    <w:unhideWhenUsed/>
    <w:qFormat/>
    <w:rsid w:val="007172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v.uk/government/publications/the-nhs-constitution-for-engl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handling/&#16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www.dsptoolkit.nhs.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igital.nhs.uk/about-nhs-digital/our-work/keeping-patient-data-safe/how-we-look-after-your-health-and-care-information/understanding-the-health-and-care-information-we-col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0951-678D-4DD7-A49E-EB490349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Ann Edmonds</cp:lastModifiedBy>
  <cp:revision>7</cp:revision>
  <cp:lastPrinted>2023-07-03T13:52:00Z</cp:lastPrinted>
  <dcterms:created xsi:type="dcterms:W3CDTF">2023-06-30T15:05:00Z</dcterms:created>
  <dcterms:modified xsi:type="dcterms:W3CDTF">2023-07-11T09:47:00Z</dcterms:modified>
</cp:coreProperties>
</file>