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01F31823" w:rsidR="00FA3D96" w:rsidRPr="009C7771" w:rsidRDefault="00FA3D96" w:rsidP="00FA3D96">
      <w:pPr>
        <w:rPr>
          <w:rFonts w:ascii="Arial" w:hAnsi="Arial" w:cs="Arial"/>
          <w:b/>
          <w:bCs/>
          <w:sz w:val="24"/>
          <w:szCs w:val="24"/>
        </w:rPr>
      </w:pPr>
      <w:del w:id="0" w:author="Ann Edmonds" w:date="2023-07-03T14:53:00Z">
        <w:r w:rsidRPr="009C7771" w:rsidDel="009A5830">
          <w:rPr>
            <w:rFonts w:ascii="Arial" w:hAnsi="Arial" w:cs="Arial"/>
            <w:b/>
            <w:bCs/>
            <w:sz w:val="24"/>
            <w:szCs w:val="24"/>
          </w:rPr>
          <w:delText>&lt;</w:delText>
        </w:r>
      </w:del>
      <w:ins w:id="1" w:author="Ann Edmonds" w:date="2023-07-03T14:53:00Z">
        <w:r w:rsidR="009A5830">
          <w:rPr>
            <w:rFonts w:ascii="Arial" w:hAnsi="Arial" w:cs="Arial"/>
            <w:b/>
            <w:bCs/>
            <w:sz w:val="24"/>
            <w:szCs w:val="24"/>
          </w:rPr>
          <w:t>Bower Mount Medical Practice</w:t>
        </w:r>
      </w:ins>
      <w:del w:id="2" w:author="Ann Edmonds" w:date="2023-07-03T14:53:00Z">
        <w:r w:rsidRPr="009C7771" w:rsidDel="009A5830">
          <w:rPr>
            <w:rFonts w:ascii="Arial" w:hAnsi="Arial" w:cs="Arial"/>
            <w:b/>
            <w:bCs/>
            <w:sz w:val="24"/>
            <w:szCs w:val="24"/>
            <w:highlight w:val="yellow"/>
          </w:rPr>
          <w:delText>INSERT name of GP practice</w:delText>
        </w:r>
        <w:r w:rsidRPr="009C7771" w:rsidDel="009A5830">
          <w:rPr>
            <w:rFonts w:ascii="Arial" w:hAnsi="Arial" w:cs="Arial"/>
            <w:b/>
            <w:bCs/>
            <w:sz w:val="24"/>
            <w:szCs w:val="24"/>
          </w:rPr>
          <w:delText>&gt;</w:delText>
        </w:r>
      </w:del>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1CF88B57" w:rsidR="00440ECD" w:rsidRDefault="00440ECD" w:rsidP="00440ECD">
      <w:pPr>
        <w:rPr>
          <w:ins w:id="3" w:author="Ann Edmonds" w:date="2023-07-03T14:53:00Z"/>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4" w:name="_Hlk122592308"/>
      <w:r w:rsidR="00C6799B" w:rsidRPr="00DF27A4">
        <w:rPr>
          <w:rFonts w:ascii="Arial" w:hAnsi="Arial" w:cs="Arial"/>
          <w:sz w:val="24"/>
          <w:szCs w:val="24"/>
        </w:rPr>
        <w:t xml:space="preserve">Our full list of Privacy Notices can be found </w:t>
      </w:r>
      <w:del w:id="5" w:author="Ann Edmonds" w:date="2023-07-03T14:53:00Z">
        <w:r w:rsidR="00C6799B" w:rsidRPr="00DF27A4" w:rsidDel="009A5830">
          <w:rPr>
            <w:rFonts w:ascii="Arial" w:hAnsi="Arial" w:cs="Arial"/>
            <w:sz w:val="24"/>
            <w:szCs w:val="24"/>
          </w:rPr>
          <w:delText>&lt;</w:delText>
        </w:r>
        <w:r w:rsidR="00C6799B" w:rsidRPr="00DF27A4" w:rsidDel="009A5830">
          <w:rPr>
            <w:rFonts w:ascii="Arial" w:hAnsi="Arial" w:cs="Arial"/>
            <w:sz w:val="24"/>
            <w:szCs w:val="24"/>
            <w:highlight w:val="yellow"/>
          </w:rPr>
          <w:delText xml:space="preserve">insert </w:delText>
        </w:r>
        <w:commentRangeStart w:id="6"/>
        <w:r w:rsidR="00C6799B" w:rsidRPr="00DF27A4" w:rsidDel="009A5830">
          <w:rPr>
            <w:rFonts w:ascii="Arial" w:hAnsi="Arial" w:cs="Arial"/>
            <w:sz w:val="24"/>
            <w:szCs w:val="24"/>
            <w:highlight w:val="yellow"/>
          </w:rPr>
          <w:delText>hyperlink</w:delText>
        </w:r>
        <w:commentRangeEnd w:id="6"/>
        <w:r w:rsidR="00CC1FE8" w:rsidRPr="00DF27A4" w:rsidDel="009A5830">
          <w:rPr>
            <w:rStyle w:val="CommentReference"/>
            <w:rFonts w:ascii="Arial" w:hAnsi="Arial" w:cs="Arial"/>
            <w:sz w:val="24"/>
            <w:szCs w:val="24"/>
          </w:rPr>
          <w:commentReference w:id="6"/>
        </w:r>
        <w:r w:rsidR="00C6799B" w:rsidRPr="00DF27A4" w:rsidDel="009A5830">
          <w:rPr>
            <w:rFonts w:ascii="Arial" w:hAnsi="Arial" w:cs="Arial"/>
            <w:sz w:val="24"/>
            <w:szCs w:val="24"/>
          </w:rPr>
          <w:delText>&gt;</w:delText>
        </w:r>
      </w:del>
      <w:bookmarkEnd w:id="4"/>
      <w:ins w:id="7" w:author="Ann Edmonds" w:date="2023-07-03T14:54:00Z">
        <w:r w:rsidR="009A5830">
          <w:rPr>
            <w:rFonts w:ascii="Arial" w:hAnsi="Arial" w:cs="Arial"/>
            <w:sz w:val="24"/>
            <w:szCs w:val="24"/>
          </w:rPr>
          <w:fldChar w:fldCharType="begin"/>
        </w:r>
        <w:r w:rsidR="009A5830">
          <w:rPr>
            <w:rFonts w:ascii="Arial" w:hAnsi="Arial" w:cs="Arial"/>
            <w:sz w:val="24"/>
            <w:szCs w:val="24"/>
          </w:rPr>
          <w:instrText xml:space="preserve"> HYPERLINK "http://</w:instrText>
        </w:r>
      </w:ins>
      <w:ins w:id="8" w:author="Ann Edmonds" w:date="2023-07-03T14:53:00Z">
        <w:r w:rsidR="009A5830">
          <w:rPr>
            <w:rFonts w:ascii="Arial" w:hAnsi="Arial" w:cs="Arial"/>
            <w:sz w:val="24"/>
            <w:szCs w:val="24"/>
          </w:rPr>
          <w:instrText>www.bowrmountmedical.co.uk</w:instrText>
        </w:r>
      </w:ins>
      <w:ins w:id="9" w:author="Ann Edmonds" w:date="2023-07-03T14:54:00Z">
        <w:r w:rsidR="009A5830">
          <w:rPr>
            <w:rFonts w:ascii="Arial" w:hAnsi="Arial" w:cs="Arial"/>
            <w:sz w:val="24"/>
            <w:szCs w:val="24"/>
          </w:rPr>
          <w:instrText xml:space="preserve">" </w:instrText>
        </w:r>
        <w:r w:rsidR="009A5830">
          <w:rPr>
            <w:rFonts w:ascii="Arial" w:hAnsi="Arial" w:cs="Arial"/>
            <w:sz w:val="24"/>
            <w:szCs w:val="24"/>
          </w:rPr>
          <w:fldChar w:fldCharType="separate"/>
        </w:r>
      </w:ins>
      <w:ins w:id="10" w:author="Ann Edmonds" w:date="2023-07-03T14:53:00Z">
        <w:r w:rsidR="009A5830" w:rsidRPr="00E36922">
          <w:rPr>
            <w:rStyle w:val="Hyperlink"/>
            <w:rFonts w:ascii="Arial" w:hAnsi="Arial" w:cs="Arial"/>
            <w:sz w:val="24"/>
            <w:szCs w:val="24"/>
          </w:rPr>
          <w:t>www.bowrmountmedical.co.uk</w:t>
        </w:r>
      </w:ins>
      <w:ins w:id="11" w:author="Ann Edmonds" w:date="2023-07-03T14:54:00Z">
        <w:r w:rsidR="009A5830">
          <w:rPr>
            <w:rFonts w:ascii="Arial" w:hAnsi="Arial" w:cs="Arial"/>
            <w:sz w:val="24"/>
            <w:szCs w:val="24"/>
          </w:rPr>
          <w:fldChar w:fldCharType="end"/>
        </w:r>
      </w:ins>
    </w:p>
    <w:p w14:paraId="1DF102BB" w14:textId="06063C89" w:rsidR="009A5830" w:rsidRPr="00DF27A4" w:rsidDel="009A5830" w:rsidRDefault="009A5830" w:rsidP="00440ECD">
      <w:pPr>
        <w:rPr>
          <w:del w:id="12" w:author="Ann Edmonds" w:date="2023-07-03T14:54:00Z"/>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265FA9EF" w:rsidR="00440ECD" w:rsidRPr="009A5830" w:rsidRDefault="004F5E62" w:rsidP="009A5830">
            <w:pPr>
              <w:pStyle w:val="NoSpacing"/>
              <w:rPr>
                <w:ins w:id="13" w:author="Ann Edmonds" w:date="2023-07-03T14:54:00Z"/>
                <w:rFonts w:ascii="Arial" w:hAnsi="Arial" w:cs="Arial"/>
                <w:sz w:val="24"/>
                <w:szCs w:val="24"/>
                <w:lang w:eastAsia="en-GB"/>
                <w:rPrChange w:id="14" w:author="Ann Edmonds" w:date="2023-07-03T14:54:00Z">
                  <w:rPr>
                    <w:ins w:id="15" w:author="Ann Edmonds" w:date="2023-07-03T14:54:00Z"/>
                    <w:lang w:eastAsia="en-GB"/>
                  </w:rPr>
                </w:rPrChange>
              </w:rPr>
              <w:pPrChange w:id="16" w:author="Ann Edmonds" w:date="2023-07-03T14:54:00Z">
                <w:pPr>
                  <w:spacing w:before="120" w:after="120"/>
                </w:pPr>
              </w:pPrChange>
            </w:pPr>
            <w:del w:id="17" w:author="Ann Edmonds" w:date="2023-07-03T14:54:00Z">
              <w:r w:rsidRPr="009A5830" w:rsidDel="009A5830">
                <w:rPr>
                  <w:rFonts w:ascii="Arial" w:hAnsi="Arial" w:cs="Arial"/>
                  <w:sz w:val="24"/>
                  <w:szCs w:val="24"/>
                  <w:lang w:eastAsia="en-GB"/>
                  <w:rPrChange w:id="18" w:author="Ann Edmonds" w:date="2023-07-03T14:54:00Z">
                    <w:rPr>
                      <w:lang w:eastAsia="en-GB"/>
                    </w:rPr>
                  </w:rPrChange>
                </w:rPr>
                <w:delText>&lt;</w:delText>
              </w:r>
              <w:r w:rsidR="00440ECD" w:rsidRPr="009A5830" w:rsidDel="009A5830">
                <w:rPr>
                  <w:rFonts w:ascii="Arial" w:hAnsi="Arial" w:cs="Arial"/>
                  <w:sz w:val="24"/>
                  <w:szCs w:val="24"/>
                  <w:highlight w:val="yellow"/>
                  <w:lang w:eastAsia="en-GB"/>
                  <w:rPrChange w:id="19" w:author="Ann Edmonds" w:date="2023-07-03T14:54:00Z">
                    <w:rPr>
                      <w:highlight w:val="yellow"/>
                      <w:lang w:eastAsia="en-GB"/>
                    </w:rPr>
                  </w:rPrChange>
                </w:rPr>
                <w:delText xml:space="preserve">Insert practice name and address </w:delText>
              </w:r>
              <w:r w:rsidRPr="009A5830" w:rsidDel="009A5830">
                <w:rPr>
                  <w:rFonts w:ascii="Arial" w:hAnsi="Arial" w:cs="Arial"/>
                  <w:sz w:val="24"/>
                  <w:szCs w:val="24"/>
                  <w:lang w:eastAsia="en-GB"/>
                  <w:rPrChange w:id="20" w:author="Ann Edmonds" w:date="2023-07-03T14:54:00Z">
                    <w:rPr>
                      <w:lang w:eastAsia="en-GB"/>
                    </w:rPr>
                  </w:rPrChange>
                </w:rPr>
                <w:delText>&gt;</w:delText>
              </w:r>
              <w:r w:rsidR="00440ECD" w:rsidRPr="009A5830" w:rsidDel="009A5830">
                <w:rPr>
                  <w:rFonts w:ascii="Arial" w:hAnsi="Arial" w:cs="Arial"/>
                  <w:sz w:val="24"/>
                  <w:szCs w:val="24"/>
                  <w:lang w:eastAsia="en-GB"/>
                  <w:rPrChange w:id="21" w:author="Ann Edmonds" w:date="2023-07-03T14:54:00Z">
                    <w:rPr>
                      <w:lang w:eastAsia="en-GB"/>
                    </w:rPr>
                  </w:rPrChange>
                </w:rPr>
                <w:delText xml:space="preserve"> </w:delText>
              </w:r>
            </w:del>
            <w:ins w:id="22" w:author="Ann Edmonds" w:date="2023-07-03T14:54:00Z">
              <w:r w:rsidR="009A5830" w:rsidRPr="009A5830">
                <w:rPr>
                  <w:rFonts w:ascii="Arial" w:hAnsi="Arial" w:cs="Arial"/>
                  <w:sz w:val="24"/>
                  <w:szCs w:val="24"/>
                  <w:lang w:eastAsia="en-GB"/>
                  <w:rPrChange w:id="23" w:author="Ann Edmonds" w:date="2023-07-03T14:54:00Z">
                    <w:rPr>
                      <w:lang w:eastAsia="en-GB"/>
                    </w:rPr>
                  </w:rPrChange>
                </w:rPr>
                <w:t>Bower Mount Medical Practice</w:t>
              </w:r>
            </w:ins>
          </w:p>
          <w:p w14:paraId="3F06EBFF" w14:textId="366F5F8C" w:rsidR="009A5830" w:rsidRPr="009A5830" w:rsidRDefault="009A5830" w:rsidP="009A5830">
            <w:pPr>
              <w:pStyle w:val="NoSpacing"/>
              <w:rPr>
                <w:rFonts w:ascii="Arial" w:hAnsi="Arial" w:cs="Arial"/>
                <w:sz w:val="24"/>
                <w:szCs w:val="24"/>
                <w:lang w:eastAsia="en-GB"/>
                <w:rPrChange w:id="24" w:author="Ann Edmonds" w:date="2023-07-03T14:54:00Z">
                  <w:rPr>
                    <w:lang w:eastAsia="en-GB"/>
                  </w:rPr>
                </w:rPrChange>
              </w:rPr>
              <w:pPrChange w:id="25" w:author="Ann Edmonds" w:date="2023-07-03T14:54:00Z">
                <w:pPr>
                  <w:spacing w:before="120" w:after="120"/>
                </w:pPr>
              </w:pPrChange>
            </w:pPr>
            <w:ins w:id="26" w:author="Ann Edmonds" w:date="2023-07-03T14:54:00Z">
              <w:r w:rsidRPr="009A5830">
                <w:rPr>
                  <w:rFonts w:ascii="Arial" w:hAnsi="Arial" w:cs="Arial"/>
                  <w:sz w:val="24"/>
                  <w:szCs w:val="24"/>
                  <w:lang w:eastAsia="en-GB"/>
                  <w:rPrChange w:id="27" w:author="Ann Edmonds" w:date="2023-07-03T14:54:00Z">
                    <w:rPr>
                      <w:lang w:eastAsia="en-GB"/>
                    </w:rPr>
                  </w:rPrChange>
                </w:rPr>
                <w:t>1 Bower Mount Road</w:t>
              </w:r>
            </w:ins>
          </w:p>
          <w:p w14:paraId="064AD204" w14:textId="77777777" w:rsidR="00440ECD" w:rsidRPr="009A5830" w:rsidRDefault="009A5830" w:rsidP="009A5830">
            <w:pPr>
              <w:pStyle w:val="NoSpacing"/>
              <w:rPr>
                <w:ins w:id="28" w:author="Ann Edmonds" w:date="2023-07-03T14:54:00Z"/>
                <w:rFonts w:ascii="Arial" w:hAnsi="Arial" w:cs="Arial"/>
                <w:sz w:val="24"/>
                <w:szCs w:val="24"/>
                <w:rPrChange w:id="29" w:author="Ann Edmonds" w:date="2023-07-03T14:54:00Z">
                  <w:rPr>
                    <w:ins w:id="30" w:author="Ann Edmonds" w:date="2023-07-03T14:54:00Z"/>
                  </w:rPr>
                </w:rPrChange>
              </w:rPr>
              <w:pPrChange w:id="31" w:author="Ann Edmonds" w:date="2023-07-03T14:54:00Z">
                <w:pPr>
                  <w:spacing w:before="120" w:after="120"/>
                </w:pPr>
              </w:pPrChange>
            </w:pPr>
            <w:ins w:id="32" w:author="Ann Edmonds" w:date="2023-07-03T14:54:00Z">
              <w:r w:rsidRPr="009A5830">
                <w:rPr>
                  <w:rFonts w:ascii="Arial" w:hAnsi="Arial" w:cs="Arial"/>
                  <w:sz w:val="24"/>
                  <w:szCs w:val="24"/>
                  <w:rPrChange w:id="33" w:author="Ann Edmonds" w:date="2023-07-03T14:54:00Z">
                    <w:rPr/>
                  </w:rPrChange>
                </w:rPr>
                <w:t>Maidstone</w:t>
              </w:r>
            </w:ins>
          </w:p>
          <w:p w14:paraId="0806C099" w14:textId="18B44179" w:rsidR="009A5830" w:rsidRPr="009A5830" w:rsidRDefault="009A5830" w:rsidP="009A5830">
            <w:pPr>
              <w:pStyle w:val="NoSpacing"/>
              <w:rPr>
                <w:rFonts w:ascii="Arial" w:hAnsi="Arial" w:cs="Arial"/>
                <w:sz w:val="24"/>
                <w:szCs w:val="24"/>
                <w:rPrChange w:id="34" w:author="Ann Edmonds" w:date="2023-07-03T14:54:00Z">
                  <w:rPr/>
                </w:rPrChange>
              </w:rPr>
              <w:pPrChange w:id="35" w:author="Ann Edmonds" w:date="2023-07-03T14:54:00Z">
                <w:pPr>
                  <w:spacing w:before="120" w:after="120"/>
                </w:pPr>
              </w:pPrChange>
            </w:pPr>
            <w:ins w:id="36" w:author="Ann Edmonds" w:date="2023-07-03T14:54:00Z">
              <w:r w:rsidRPr="009A5830">
                <w:rPr>
                  <w:rFonts w:ascii="Arial" w:hAnsi="Arial" w:cs="Arial"/>
                  <w:sz w:val="24"/>
                  <w:szCs w:val="24"/>
                  <w:rPrChange w:id="37" w:author="Ann Edmonds" w:date="2023-07-03T14:54:00Z">
                    <w:rPr/>
                  </w:rPrChange>
                </w:rPr>
                <w:t>Kent ME16 8AX</w:t>
              </w:r>
            </w:ins>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DB9F056" w:rsidR="009A5830" w:rsidRPr="00DF27A4" w:rsidRDefault="00502920" w:rsidP="009A5830">
            <w:pPr>
              <w:spacing w:before="120" w:after="120"/>
              <w:ind w:left="30"/>
              <w:rPr>
                <w:rFonts w:ascii="Arial" w:hAnsi="Arial" w:cs="Arial"/>
                <w:sz w:val="24"/>
                <w:szCs w:val="24"/>
              </w:rPr>
              <w:pPrChange w:id="38" w:author="Ann Edmonds" w:date="2023-07-03T14:55:00Z">
                <w:pPr>
                  <w:spacing w:before="120" w:after="120"/>
                  <w:ind w:left="30"/>
                </w:pPr>
              </w:pPrChange>
            </w:pPr>
            <w:r w:rsidRPr="00502920">
              <w:rPr>
                <w:rFonts w:ascii="Arial" w:hAnsi="Arial" w:cs="Arial"/>
                <w:sz w:val="24"/>
                <w:szCs w:val="24"/>
              </w:rPr>
              <w:t xml:space="preserve">A list of Practice processing activities can be found here </w:t>
            </w:r>
            <w:del w:id="39" w:author="Ann Edmonds" w:date="2023-07-03T14:55:00Z">
              <w:r w:rsidRPr="00502920" w:rsidDel="009A5830">
                <w:rPr>
                  <w:rFonts w:ascii="Arial" w:hAnsi="Arial" w:cs="Arial"/>
                  <w:sz w:val="24"/>
                  <w:szCs w:val="24"/>
                </w:rPr>
                <w:delText>&lt;</w:delText>
              </w:r>
              <w:r w:rsidRPr="00502920" w:rsidDel="009A5830">
                <w:rPr>
                  <w:rFonts w:ascii="Arial" w:hAnsi="Arial" w:cs="Arial"/>
                  <w:sz w:val="24"/>
                  <w:szCs w:val="24"/>
                  <w:highlight w:val="yellow"/>
                  <w:rPrChange w:id="40" w:author="ERVINE, Andrew (NHS KENT AND MEDWAY ICB - 91Q)" w:date="2023-01-20T12:27:00Z">
                    <w:rPr>
                      <w:rFonts w:ascii="Arial" w:hAnsi="Arial" w:cs="Arial"/>
                      <w:sz w:val="24"/>
                      <w:szCs w:val="24"/>
                    </w:rPr>
                  </w:rPrChange>
                </w:rPr>
                <w:delText>insert hyperlink here</w:delText>
              </w:r>
              <w:r w:rsidRPr="00502920" w:rsidDel="009A5830">
                <w:rPr>
                  <w:rFonts w:ascii="Arial" w:hAnsi="Arial" w:cs="Arial"/>
                  <w:sz w:val="24"/>
                  <w:szCs w:val="24"/>
                </w:rPr>
                <w:delText>&gt;.</w:delText>
              </w:r>
            </w:del>
            <w:ins w:id="41" w:author="Ann Edmonds" w:date="2023-07-03T14:55:00Z">
              <w:r w:rsidR="009A5830">
                <w:rPr>
                  <w:rFonts w:ascii="Arial" w:hAnsi="Arial" w:cs="Arial"/>
                  <w:sz w:val="24"/>
                  <w:szCs w:val="24"/>
                </w:rPr>
                <w:fldChar w:fldCharType="begin"/>
              </w:r>
              <w:r w:rsidR="009A5830">
                <w:rPr>
                  <w:rFonts w:ascii="Arial" w:hAnsi="Arial" w:cs="Arial"/>
                  <w:sz w:val="24"/>
                  <w:szCs w:val="24"/>
                </w:rPr>
                <w:instrText xml:space="preserve"> HYPERLINK "http://www.bowermountmedical.co.uk" </w:instrText>
              </w:r>
              <w:r w:rsidR="009A5830">
                <w:rPr>
                  <w:rFonts w:ascii="Arial" w:hAnsi="Arial" w:cs="Arial"/>
                  <w:sz w:val="24"/>
                  <w:szCs w:val="24"/>
                </w:rPr>
                <w:fldChar w:fldCharType="separate"/>
              </w:r>
              <w:r w:rsidR="009A5830" w:rsidRPr="00E36922">
                <w:rPr>
                  <w:rStyle w:val="Hyperlink"/>
                  <w:rFonts w:ascii="Arial" w:hAnsi="Arial" w:cs="Arial"/>
                  <w:sz w:val="24"/>
                  <w:szCs w:val="24"/>
                </w:rPr>
                <w:t>www.bowermountmedical.co.uk</w:t>
              </w:r>
              <w:r w:rsidR="009A5830">
                <w:rPr>
                  <w:rFonts w:ascii="Arial" w:hAnsi="Arial" w:cs="Arial"/>
                  <w:sz w:val="24"/>
                  <w:szCs w:val="24"/>
                </w:rPr>
                <w:fldChar w:fldCharType="end"/>
              </w:r>
            </w:ins>
            <w:bookmarkStart w:id="42" w:name="_GoBack"/>
            <w:bookmarkEnd w:id="42"/>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proofErr w:type="gramStart"/>
            <w:r w:rsidR="0011141E" w:rsidRPr="00DF27A4">
              <w:rPr>
                <w:rFonts w:ascii="Arial" w:hAnsi="Arial" w:cs="Arial"/>
                <w:color w:val="000000"/>
                <w:sz w:val="24"/>
                <w:szCs w:val="24"/>
                <w:lang w:eastAsia="en-GB"/>
              </w:rPr>
              <w:t>biometric</w:t>
            </w:r>
            <w:proofErr w:type="gramEnd"/>
            <w:r w:rsidR="0011141E" w:rsidRPr="00DF27A4">
              <w:rPr>
                <w:rFonts w:ascii="Arial" w:hAnsi="Arial" w:cs="Arial"/>
                <w:color w:val="000000"/>
                <w:sz w:val="24"/>
                <w:szCs w:val="24"/>
                <w:lang w:eastAsia="en-GB"/>
              </w:rPr>
              <w:t xml:space="preserve">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w:t>
            </w:r>
            <w:proofErr w:type="gramStart"/>
            <w:r w:rsidRPr="00DF27A4">
              <w:rPr>
                <w:rFonts w:ascii="Arial" w:hAnsi="Arial" w:cs="Arial"/>
                <w:color w:val="000000"/>
                <w:sz w:val="24"/>
                <w:szCs w:val="24"/>
              </w:rPr>
              <w:t>s251(</w:t>
            </w:r>
            <w:proofErr w:type="gramEnd"/>
            <w:r w:rsidRPr="00DF27A4">
              <w:rPr>
                <w:rFonts w:ascii="Arial" w:hAnsi="Arial" w:cs="Arial"/>
                <w:color w:val="000000"/>
                <w:sz w:val="24"/>
                <w:szCs w:val="24"/>
              </w:rPr>
              <w:t xml:space="preserve">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43"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43"/>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decide to share information based on public interest, and in these cases the National Data </w:t>
            </w:r>
            <w:proofErr w:type="spellStart"/>
            <w:r w:rsidRPr="00DF27A4">
              <w:rPr>
                <w:rFonts w:ascii="Arial" w:hAnsi="Arial" w:cs="Arial"/>
                <w:color w:val="000000"/>
                <w:sz w:val="24"/>
                <w:szCs w:val="24"/>
                <w:lang w:eastAsia="en-GB"/>
              </w:rPr>
              <w:t>Ot</w:t>
            </w:r>
            <w:proofErr w:type="spellEnd"/>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78D0F3B8" w:rsidR="0027259D" w:rsidDel="009A5830" w:rsidRDefault="00F41161" w:rsidP="0027259D">
    <w:pPr>
      <w:pStyle w:val="Header"/>
      <w:jc w:val="right"/>
      <w:rPr>
        <w:del w:id="44" w:author="Ann Edmonds" w:date="2023-07-03T14:53:00Z"/>
      </w:rPr>
    </w:pPr>
    <w:del w:id="45" w:author="Ann Edmonds" w:date="2023-07-03T14:53:00Z">
      <w:r w:rsidDel="009A5830">
        <w:delText xml:space="preserve">Draft </w:delText>
      </w:r>
      <w:r w:rsidR="0027259D" w:rsidDel="009A5830">
        <w:delText>GP Direct Care Privacy Notice Template</w:delText>
      </w:r>
    </w:del>
  </w:p>
  <w:p w14:paraId="799D654C" w14:textId="5CE7620F" w:rsidR="0027259D" w:rsidRDefault="00A8005C" w:rsidP="0027259D">
    <w:pPr>
      <w:pStyle w:val="Header"/>
      <w:jc w:val="right"/>
      <w:rPr>
        <w:ins w:id="46" w:author="Ann Edmonds" w:date="2023-07-03T14:53:00Z"/>
      </w:rPr>
    </w:pPr>
    <w:del w:id="47" w:author="Ann Edmonds" w:date="2023-07-03T14:53:00Z">
      <w:r w:rsidDel="009A5830">
        <w:delText xml:space="preserve"> Version 0.</w:delText>
      </w:r>
      <w:r w:rsidR="005B0FC6" w:rsidDel="009A5830">
        <w:delText xml:space="preserve">2 </w:delText>
      </w:r>
      <w:r w:rsidR="0027259D" w:rsidDel="009A5830">
        <w:delText>December 2022</w:delText>
      </w:r>
    </w:del>
    <w:ins w:id="48" w:author="Ann Edmonds" w:date="2023-07-03T14:53:00Z">
      <w:r w:rsidR="009A5830">
        <w:t>Bower Mount Medical Practice</w:t>
      </w:r>
    </w:ins>
  </w:p>
  <w:p w14:paraId="33A9B3AA" w14:textId="5F9572F3" w:rsidR="009A5830" w:rsidRDefault="009A5830" w:rsidP="0027259D">
    <w:pPr>
      <w:pStyle w:val="Header"/>
      <w:jc w:val="right"/>
    </w:pPr>
    <w:ins w:id="49" w:author="Ann Edmonds" w:date="2023-07-03T14:53:00Z">
      <w:r>
        <w:t>May 2023</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Edmonds">
    <w15:presenceInfo w15:providerId="None" w15:userId="Ann Edmonds"/>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A02F9"/>
    <w:rsid w:val="007E70B3"/>
    <w:rsid w:val="007F149D"/>
    <w:rsid w:val="00837DE9"/>
    <w:rsid w:val="00887D53"/>
    <w:rsid w:val="008929A3"/>
    <w:rsid w:val="008C2E7A"/>
    <w:rsid w:val="008F17AA"/>
    <w:rsid w:val="009210B3"/>
    <w:rsid w:val="009471BA"/>
    <w:rsid w:val="00954ACB"/>
    <w:rsid w:val="00960BC4"/>
    <w:rsid w:val="009730DF"/>
    <w:rsid w:val="009A5830"/>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7A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F9"/>
    <w:rPr>
      <w:rFonts w:ascii="Segoe UI" w:eastAsiaTheme="minorHAnsi" w:hAnsi="Segoe UI" w:cs="Segoe UI"/>
      <w:sz w:val="18"/>
      <w:szCs w:val="18"/>
      <w:lang w:eastAsia="en-US"/>
    </w:rPr>
  </w:style>
  <w:style w:type="paragraph" w:styleId="NoSpacing">
    <w:name w:val="No Spacing"/>
    <w:uiPriority w:val="1"/>
    <w:qFormat/>
    <w:rsid w:val="009A5830"/>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elements/1.1/"/>
    <ds:schemaRef ds:uri="13e47fb3-5400-4697-b3cb-741c73a8ebbd"/>
    <ds:schemaRef ds:uri="http://purl.org/dc/dcmitype/"/>
    <ds:schemaRef ds:uri="c2efe0ad-e471-4465-94ab-c832b74aba9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Ann Edmonds</cp:lastModifiedBy>
  <cp:revision>3</cp:revision>
  <cp:lastPrinted>2023-01-19T07:40:00Z</cp:lastPrinted>
  <dcterms:created xsi:type="dcterms:W3CDTF">2023-06-30T15:06:00Z</dcterms:created>
  <dcterms:modified xsi:type="dcterms:W3CDTF">2023-07-03T13:56:00Z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